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E3D" w:rsidRPr="004963BF" w:rsidRDefault="003D52E6" w:rsidP="004963BF">
      <w:pPr>
        <w:jc w:val="center"/>
        <w:rPr>
          <w:color w:val="000000" w:themeColor="text1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2018</w:t>
      </w:r>
      <w:r w:rsidR="004963BF" w:rsidRPr="004963BF">
        <w:rPr>
          <w:rFonts w:hint="eastAsia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春季大旅行</w:t>
      </w:r>
    </w:p>
    <w:p w:rsidR="004963BF" w:rsidRDefault="004963BF" w:rsidP="00C525A9">
      <w:pPr>
        <w:pStyle w:val="Default"/>
        <w:ind w:firstLine="561"/>
        <w:jc w:val="center"/>
        <w:rPr>
          <w:rFonts w:ascii="Calibri" w:hAnsi="Calibri" w:cs="Times New Roman"/>
          <w:b/>
          <w:bCs/>
          <w:color w:val="auto"/>
          <w:kern w:val="2"/>
          <w:lang w:val="pt-PT"/>
        </w:rPr>
      </w:pPr>
    </w:p>
    <w:p w:rsidR="00C525A9" w:rsidRPr="005F22D7" w:rsidRDefault="00C525A9" w:rsidP="00C525A9">
      <w:pPr>
        <w:pStyle w:val="Default"/>
        <w:ind w:firstLine="561"/>
        <w:jc w:val="center"/>
        <w:rPr>
          <w:rFonts w:ascii="Calibri" w:hAnsi="Calibri" w:cs="Times New Roman"/>
          <w:b/>
          <w:bCs/>
          <w:color w:val="auto"/>
          <w:kern w:val="2"/>
          <w:lang w:val="pt-PT"/>
        </w:rPr>
      </w:pPr>
      <w:r w:rsidRPr="005F22D7">
        <w:rPr>
          <w:rFonts w:ascii="Calibri" w:hAnsi="Calibri" w:cs="Times New Roman" w:hint="eastAsia"/>
          <w:b/>
          <w:bCs/>
          <w:color w:val="auto"/>
          <w:kern w:val="2"/>
          <w:lang w:val="pt-PT"/>
        </w:rPr>
        <w:t>世界級罕見地質•中國香港國家地質公園•六角石柱群•</w:t>
      </w:r>
    </w:p>
    <w:p w:rsidR="00C525A9" w:rsidRPr="00A3136C" w:rsidRDefault="00C525A9" w:rsidP="00C525A9">
      <w:pPr>
        <w:jc w:val="center"/>
        <w:rPr>
          <w:rFonts w:ascii="Calibri" w:hAnsi="Calibri" w:cs="Arial"/>
          <w:kern w:val="0"/>
          <w:sz w:val="20"/>
          <w:lang w:eastAsia="zh-HK"/>
        </w:rPr>
      </w:pPr>
      <w:r w:rsidRPr="005F22D7">
        <w:rPr>
          <w:rFonts w:ascii="Calibri" w:hAnsi="Calibri" w:hint="eastAsia"/>
          <w:b/>
          <w:bCs/>
          <w:lang w:val="pt-PT"/>
        </w:rPr>
        <w:t>野外菠蘿包‧流紋岩‧吊鍾洲•鹽田梓•海鮮餐</w:t>
      </w:r>
    </w:p>
    <w:p w:rsidR="00241BFC" w:rsidRDefault="00241BF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360"/>
        <w:gridCol w:w="8844"/>
      </w:tblGrid>
      <w:tr w:rsidR="00C525A9" w:rsidTr="00827F87">
        <w:tc>
          <w:tcPr>
            <w:tcW w:w="1255" w:type="dxa"/>
          </w:tcPr>
          <w:p w:rsidR="00C525A9" w:rsidRPr="0073544C" w:rsidRDefault="00C525A9" w:rsidP="00C525A9">
            <w:pPr>
              <w:rPr>
                <w:rFonts w:ascii="Calibri" w:hAnsi="Calibri"/>
                <w:sz w:val="28"/>
                <w:szCs w:val="28"/>
              </w:rPr>
            </w:pPr>
            <w:r w:rsidRPr="003306E7">
              <w:rPr>
                <w:rFonts w:ascii="Calibri" w:hAnsi="Calibri" w:cs="Arial" w:hint="eastAsia"/>
                <w:sz w:val="20"/>
                <w:szCs w:val="20"/>
                <w:lang w:eastAsia="zh-HK"/>
              </w:rPr>
              <w:t>出發日期</w:t>
            </w:r>
          </w:p>
        </w:tc>
        <w:tc>
          <w:tcPr>
            <w:tcW w:w="360" w:type="dxa"/>
          </w:tcPr>
          <w:p w:rsidR="00C525A9" w:rsidRPr="0073544C" w:rsidRDefault="00C525A9" w:rsidP="00C525A9">
            <w:pPr>
              <w:rPr>
                <w:rFonts w:ascii="Calibri" w:hAnsi="Calibri"/>
                <w:sz w:val="28"/>
                <w:szCs w:val="28"/>
              </w:rPr>
            </w:pPr>
            <w:r w:rsidRPr="0073544C">
              <w:rPr>
                <w:rFonts w:ascii="Calibri" w:hAnsi="Calibri" w:cs="Arial"/>
                <w:sz w:val="20"/>
                <w:szCs w:val="20"/>
                <w:lang w:eastAsia="zh-HK"/>
              </w:rPr>
              <w:t>:</w:t>
            </w:r>
          </w:p>
        </w:tc>
        <w:tc>
          <w:tcPr>
            <w:tcW w:w="8844" w:type="dxa"/>
          </w:tcPr>
          <w:p w:rsidR="00C525A9" w:rsidRPr="00FA34F2" w:rsidRDefault="00C525A9" w:rsidP="00C525A9">
            <w:pPr>
              <w:rPr>
                <w:rFonts w:ascii="Calibri" w:hAnsi="Calibri"/>
                <w:sz w:val="22"/>
              </w:rPr>
            </w:pPr>
            <w:r w:rsidRPr="003306E7">
              <w:rPr>
                <w:rFonts w:ascii="Calibri" w:hAnsi="Calibri" w:cs="Arial" w:hint="eastAsia"/>
                <w:sz w:val="22"/>
                <w:lang w:eastAsia="zh-HK"/>
              </w:rPr>
              <w:t>2018</w:t>
            </w:r>
            <w:r w:rsidRPr="003306E7">
              <w:rPr>
                <w:rFonts w:ascii="Calibri" w:hAnsi="Calibri" w:cs="Arial" w:hint="eastAsia"/>
                <w:sz w:val="22"/>
                <w:lang w:eastAsia="zh-HK"/>
              </w:rPr>
              <w:t>年</w:t>
            </w:r>
            <w:r>
              <w:rPr>
                <w:rFonts w:ascii="Calibri" w:hAnsi="Calibri" w:cs="Arial" w:hint="eastAsia"/>
                <w:sz w:val="22"/>
                <w:lang w:eastAsia="zh-HK"/>
              </w:rPr>
              <w:t>3</w:t>
            </w:r>
            <w:r w:rsidRPr="003306E7">
              <w:rPr>
                <w:rFonts w:ascii="Calibri" w:hAnsi="Calibri" w:cs="Arial" w:hint="eastAsia"/>
                <w:sz w:val="22"/>
                <w:lang w:eastAsia="zh-HK"/>
              </w:rPr>
              <w:t>月</w:t>
            </w:r>
            <w:r>
              <w:rPr>
                <w:rFonts w:ascii="Calibri" w:hAnsi="Calibri" w:cs="Arial" w:hint="eastAsia"/>
                <w:sz w:val="22"/>
                <w:lang w:eastAsia="zh-HK"/>
              </w:rPr>
              <w:t>2</w:t>
            </w:r>
            <w:r w:rsidRPr="003306E7">
              <w:rPr>
                <w:rFonts w:ascii="Calibri" w:hAnsi="Calibri" w:cs="Arial" w:hint="eastAsia"/>
                <w:sz w:val="22"/>
                <w:lang w:eastAsia="zh-HK"/>
              </w:rPr>
              <w:t>5</w:t>
            </w:r>
            <w:r w:rsidRPr="003306E7">
              <w:rPr>
                <w:rFonts w:ascii="Calibri" w:hAnsi="Calibri" w:cs="Arial" w:hint="eastAsia"/>
                <w:sz w:val="22"/>
                <w:lang w:eastAsia="zh-HK"/>
              </w:rPr>
              <w:t>日</w:t>
            </w:r>
          </w:p>
        </w:tc>
      </w:tr>
      <w:tr w:rsidR="00C525A9" w:rsidTr="00827F87">
        <w:tc>
          <w:tcPr>
            <w:tcW w:w="1255" w:type="dxa"/>
          </w:tcPr>
          <w:p w:rsidR="00C525A9" w:rsidRPr="00DD262C" w:rsidRDefault="00C525A9" w:rsidP="00C525A9">
            <w:pPr>
              <w:rPr>
                <w:rFonts w:ascii="Calibri" w:hAnsi="Calibri"/>
                <w:sz w:val="28"/>
                <w:szCs w:val="28"/>
              </w:rPr>
            </w:pPr>
            <w:r w:rsidRPr="003306E7">
              <w:rPr>
                <w:rFonts w:ascii="Calibri" w:hAnsi="Calibri" w:cs="Arial" w:hint="eastAsia"/>
                <w:sz w:val="20"/>
                <w:szCs w:val="20"/>
                <w:lang w:eastAsia="zh-HK"/>
              </w:rPr>
              <w:t>集合時間</w:t>
            </w:r>
          </w:p>
        </w:tc>
        <w:tc>
          <w:tcPr>
            <w:tcW w:w="360" w:type="dxa"/>
          </w:tcPr>
          <w:p w:rsidR="00C525A9" w:rsidRPr="00DD262C" w:rsidRDefault="00C525A9" w:rsidP="00C525A9">
            <w:pPr>
              <w:rPr>
                <w:rFonts w:ascii="Calibri" w:hAnsi="Calibri"/>
                <w:sz w:val="28"/>
                <w:szCs w:val="28"/>
              </w:rPr>
            </w:pPr>
            <w:r w:rsidRPr="00DD262C">
              <w:rPr>
                <w:rFonts w:ascii="Calibri" w:hAnsi="Calibri" w:cs="Arial"/>
                <w:sz w:val="20"/>
                <w:szCs w:val="20"/>
                <w:lang w:eastAsia="zh-HK"/>
              </w:rPr>
              <w:t>:</w:t>
            </w:r>
          </w:p>
        </w:tc>
        <w:tc>
          <w:tcPr>
            <w:tcW w:w="8844" w:type="dxa"/>
          </w:tcPr>
          <w:p w:rsidR="00C525A9" w:rsidRPr="00DD262C" w:rsidRDefault="00C525A9" w:rsidP="003D52E6">
            <w:pPr>
              <w:rPr>
                <w:rFonts w:ascii="Calibri" w:hAnsi="Calibri"/>
                <w:sz w:val="22"/>
              </w:rPr>
            </w:pPr>
            <w:r w:rsidRPr="003306E7">
              <w:rPr>
                <w:rFonts w:ascii="Calibri" w:hAnsi="Calibri" w:cs="Arial" w:hint="eastAsia"/>
                <w:sz w:val="22"/>
                <w:lang w:eastAsia="zh-HK"/>
              </w:rPr>
              <w:t>上午</w:t>
            </w:r>
            <w:r w:rsidRPr="003306E7">
              <w:rPr>
                <w:rFonts w:ascii="Calibri" w:hAnsi="Calibri" w:cs="Arial" w:hint="eastAsia"/>
                <w:sz w:val="22"/>
                <w:lang w:eastAsia="zh-HK"/>
              </w:rPr>
              <w:t xml:space="preserve"> 9:15</w:t>
            </w:r>
          </w:p>
        </w:tc>
      </w:tr>
      <w:tr w:rsidR="00C525A9" w:rsidTr="00827F87">
        <w:tc>
          <w:tcPr>
            <w:tcW w:w="1255" w:type="dxa"/>
          </w:tcPr>
          <w:p w:rsidR="00C525A9" w:rsidRDefault="00352633" w:rsidP="00C525A9">
            <w:r w:rsidRPr="000A2E9F">
              <w:rPr>
                <w:rFonts w:ascii="Calibri" w:hAnsi="Calibri" w:cs="Arial" w:hint="eastAsia"/>
                <w:sz w:val="20"/>
                <w:szCs w:val="20"/>
                <w:lang w:eastAsia="zh-HK"/>
              </w:rPr>
              <w:t>集合地點</w:t>
            </w:r>
          </w:p>
        </w:tc>
        <w:tc>
          <w:tcPr>
            <w:tcW w:w="360" w:type="dxa"/>
          </w:tcPr>
          <w:p w:rsidR="00C525A9" w:rsidRDefault="00827F87" w:rsidP="00C525A9">
            <w:r>
              <w:t>:</w:t>
            </w:r>
          </w:p>
        </w:tc>
        <w:tc>
          <w:tcPr>
            <w:tcW w:w="8844" w:type="dxa"/>
          </w:tcPr>
          <w:p w:rsidR="00C525A9" w:rsidRDefault="00352633" w:rsidP="00C525A9">
            <w:r w:rsidRPr="005F22D7">
              <w:rPr>
                <w:rFonts w:ascii="Calibri" w:hAnsi="Calibri" w:cs="Arial" w:hint="eastAsia"/>
                <w:sz w:val="22"/>
                <w:lang w:eastAsia="zh-HK"/>
              </w:rPr>
              <w:t>西貢碼頭集合</w:t>
            </w:r>
          </w:p>
        </w:tc>
      </w:tr>
      <w:tr w:rsidR="00C525A9" w:rsidTr="00827F87">
        <w:tc>
          <w:tcPr>
            <w:tcW w:w="1255" w:type="dxa"/>
          </w:tcPr>
          <w:p w:rsidR="00C525A9" w:rsidRDefault="00352633" w:rsidP="00C525A9">
            <w:r w:rsidRPr="00283E84">
              <w:rPr>
                <w:rFonts w:ascii="Calibri" w:hAnsi="Calibri" w:cs="Arial" w:hint="eastAsia"/>
                <w:sz w:val="20"/>
                <w:szCs w:val="20"/>
                <w:lang w:eastAsia="zh-HK"/>
              </w:rPr>
              <w:t>人數</w:t>
            </w:r>
          </w:p>
        </w:tc>
        <w:tc>
          <w:tcPr>
            <w:tcW w:w="360" w:type="dxa"/>
          </w:tcPr>
          <w:p w:rsidR="00C525A9" w:rsidRDefault="00827F87" w:rsidP="00C525A9">
            <w:r>
              <w:t>:</w:t>
            </w:r>
          </w:p>
        </w:tc>
        <w:tc>
          <w:tcPr>
            <w:tcW w:w="8844" w:type="dxa"/>
          </w:tcPr>
          <w:p w:rsidR="00C525A9" w:rsidRDefault="00352633" w:rsidP="00C525A9">
            <w:r>
              <w:rPr>
                <w:rFonts w:ascii="Calibri" w:hAnsi="Calibri" w:cs="Arial"/>
                <w:kern w:val="0"/>
                <w:sz w:val="22"/>
              </w:rPr>
              <w:t>30</w:t>
            </w:r>
            <w:r w:rsidRPr="00783507">
              <w:rPr>
                <w:rFonts w:ascii="Calibri" w:hAnsi="Calibri" w:cs="Arial" w:hint="eastAsia"/>
                <w:kern w:val="0"/>
                <w:sz w:val="22"/>
              </w:rPr>
              <w:t>人</w:t>
            </w:r>
          </w:p>
        </w:tc>
      </w:tr>
      <w:tr w:rsidR="00C525A9" w:rsidTr="00827F87">
        <w:tc>
          <w:tcPr>
            <w:tcW w:w="1255" w:type="dxa"/>
          </w:tcPr>
          <w:p w:rsidR="00C525A9" w:rsidRDefault="00352633" w:rsidP="00C525A9">
            <w:r w:rsidRPr="00783507">
              <w:rPr>
                <w:rFonts w:ascii="Calibri" w:hAnsi="Calibri" w:cs="Arial" w:hint="eastAsia"/>
                <w:kern w:val="0"/>
                <w:sz w:val="22"/>
              </w:rPr>
              <w:t>費用</w:t>
            </w:r>
          </w:p>
        </w:tc>
        <w:tc>
          <w:tcPr>
            <w:tcW w:w="360" w:type="dxa"/>
          </w:tcPr>
          <w:p w:rsidR="00C525A9" w:rsidRDefault="00827F87" w:rsidP="00C525A9">
            <w:r>
              <w:t>:</w:t>
            </w:r>
          </w:p>
        </w:tc>
        <w:tc>
          <w:tcPr>
            <w:tcW w:w="8844" w:type="dxa"/>
          </w:tcPr>
          <w:p w:rsidR="00C525A9" w:rsidRDefault="0098168D" w:rsidP="00C525A9">
            <w:r w:rsidRPr="0098168D">
              <w:rPr>
                <w:rFonts w:ascii="Calibri" w:hAnsi="Calibri" w:cs="Arial" w:hint="eastAsia"/>
                <w:kern w:val="0"/>
                <w:sz w:val="22"/>
              </w:rPr>
              <w:t>每人</w:t>
            </w:r>
            <w:r w:rsidR="00352633" w:rsidRPr="00783507">
              <w:rPr>
                <w:rFonts w:ascii="Calibri" w:hAnsi="Calibri" w:cs="Arial" w:hint="eastAsia"/>
                <w:kern w:val="0"/>
                <w:sz w:val="22"/>
              </w:rPr>
              <w:t>HK$</w:t>
            </w:r>
            <w:r w:rsidR="00352633">
              <w:rPr>
                <w:rFonts w:ascii="Calibri" w:hAnsi="Calibri" w:cs="Arial"/>
                <w:kern w:val="0"/>
                <w:sz w:val="22"/>
              </w:rPr>
              <w:t>338</w:t>
            </w:r>
            <w:r w:rsidR="00352633" w:rsidRPr="00783507">
              <w:rPr>
                <w:rFonts w:ascii="Calibri" w:hAnsi="Calibri" w:cs="Arial" w:hint="eastAsia"/>
                <w:kern w:val="0"/>
                <w:sz w:val="22"/>
              </w:rPr>
              <w:t xml:space="preserve">  (</w:t>
            </w:r>
            <w:r w:rsidR="00352633" w:rsidRPr="00783507">
              <w:rPr>
                <w:rFonts w:ascii="Calibri" w:hAnsi="Calibri" w:cs="Arial" w:hint="eastAsia"/>
                <w:kern w:val="0"/>
                <w:sz w:val="22"/>
              </w:rPr>
              <w:t>大小同價</w:t>
            </w:r>
            <w:r>
              <w:rPr>
                <w:rFonts w:ascii="Calibri" w:hAnsi="Calibri" w:cs="Arial" w:hint="eastAsia"/>
                <w:kern w:val="0"/>
                <w:sz w:val="22"/>
              </w:rPr>
              <w:t xml:space="preserve">, </w:t>
            </w:r>
            <w:r w:rsidR="004963BF" w:rsidRPr="004963BF">
              <w:rPr>
                <w:rFonts w:ascii="Calibri" w:hAnsi="Calibri" w:hint="eastAsia"/>
                <w:b/>
                <w:sz w:val="22"/>
              </w:rPr>
              <w:t>歡迎會員和家庭成員加入</w:t>
            </w:r>
            <w:r w:rsidR="00352633" w:rsidRPr="00783507">
              <w:rPr>
                <w:rFonts w:ascii="Calibri" w:hAnsi="Calibri" w:cs="Arial" w:hint="eastAsia"/>
                <w:kern w:val="0"/>
                <w:sz w:val="22"/>
              </w:rPr>
              <w:t>)</w:t>
            </w:r>
          </w:p>
        </w:tc>
      </w:tr>
      <w:tr w:rsidR="00C525A9" w:rsidTr="00827F87">
        <w:tc>
          <w:tcPr>
            <w:tcW w:w="1255" w:type="dxa"/>
          </w:tcPr>
          <w:p w:rsidR="00C525A9" w:rsidRDefault="00C525A9" w:rsidP="00C525A9"/>
        </w:tc>
        <w:tc>
          <w:tcPr>
            <w:tcW w:w="360" w:type="dxa"/>
          </w:tcPr>
          <w:p w:rsidR="00C525A9" w:rsidRDefault="00C525A9" w:rsidP="00C525A9"/>
        </w:tc>
        <w:tc>
          <w:tcPr>
            <w:tcW w:w="8844" w:type="dxa"/>
          </w:tcPr>
          <w:p w:rsidR="00C525A9" w:rsidRDefault="00C525A9" w:rsidP="00310565"/>
        </w:tc>
      </w:tr>
    </w:tbl>
    <w:p w:rsidR="00241BFC" w:rsidRDefault="00241BFC"/>
    <w:tbl>
      <w:tblPr>
        <w:tblStyle w:val="TableGrid"/>
        <w:tblpPr w:leftFromText="180" w:rightFromText="180" w:vertAnchor="text" w:horzAnchor="margin" w:tblpY="4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454"/>
        <w:gridCol w:w="2069"/>
        <w:gridCol w:w="2069"/>
        <w:gridCol w:w="2069"/>
        <w:gridCol w:w="2069"/>
      </w:tblGrid>
      <w:tr w:rsidR="00953702" w:rsidRPr="00241BFC" w:rsidTr="00953702">
        <w:trPr>
          <w:trHeight w:val="350"/>
        </w:trPr>
        <w:tc>
          <w:tcPr>
            <w:tcW w:w="1615" w:type="dxa"/>
          </w:tcPr>
          <w:p w:rsidR="00953702" w:rsidRPr="00241BFC" w:rsidRDefault="003D52E6" w:rsidP="003D52E6">
            <w:pPr>
              <w:jc w:val="center"/>
              <w:rPr>
                <w:rFonts w:asciiTheme="minorHAnsi" w:hAnsiTheme="minorHAnsi" w:cs="Arial"/>
                <w:szCs w:val="20"/>
                <w:lang w:eastAsia="zh-HK"/>
              </w:rPr>
            </w:pPr>
            <w:r>
              <w:rPr>
                <w:rFonts w:asciiTheme="minorHAnsi" w:hAnsiTheme="minorHAnsi"/>
              </w:rPr>
              <w:t>0915</w:t>
            </w:r>
          </w:p>
        </w:tc>
        <w:tc>
          <w:tcPr>
            <w:tcW w:w="8730" w:type="dxa"/>
            <w:gridSpan w:val="5"/>
          </w:tcPr>
          <w:p w:rsidR="00953702" w:rsidRPr="00241BFC" w:rsidRDefault="00953702" w:rsidP="00953702">
            <w:pPr>
              <w:rPr>
                <w:rFonts w:asciiTheme="minorHAnsi" w:hAnsiTheme="minorHAnsi" w:cs="Arial"/>
                <w:szCs w:val="20"/>
                <w:lang w:eastAsia="zh-HK"/>
              </w:rPr>
            </w:pPr>
            <w:r w:rsidRPr="00241BFC">
              <w:rPr>
                <w:rFonts w:asciiTheme="minorHAnsi" w:hAnsiTheme="minorHAnsi"/>
              </w:rPr>
              <w:t>西貢碼頭</w:t>
            </w:r>
            <w:r w:rsidR="003D52E6" w:rsidRPr="003D52E6">
              <w:rPr>
                <w:rFonts w:asciiTheme="minorHAnsi" w:hAnsiTheme="minorHAnsi" w:hint="eastAsia"/>
              </w:rPr>
              <w:t>集合</w:t>
            </w:r>
          </w:p>
        </w:tc>
      </w:tr>
      <w:tr w:rsidR="00953702" w:rsidRPr="00241BFC" w:rsidTr="00953702">
        <w:tc>
          <w:tcPr>
            <w:tcW w:w="1615" w:type="dxa"/>
          </w:tcPr>
          <w:p w:rsidR="00953702" w:rsidRPr="00241BFC" w:rsidRDefault="003D52E6" w:rsidP="003D52E6">
            <w:pPr>
              <w:jc w:val="center"/>
              <w:rPr>
                <w:rFonts w:asciiTheme="minorHAnsi" w:hAnsiTheme="minorHAnsi" w:cs="Arial"/>
                <w:szCs w:val="20"/>
                <w:lang w:eastAsia="zh-HK"/>
              </w:rPr>
            </w:pPr>
            <w:r>
              <w:rPr>
                <w:rFonts w:asciiTheme="minorHAnsi" w:hAnsiTheme="minorHAnsi" w:cs="Arial"/>
                <w:szCs w:val="20"/>
                <w:lang w:eastAsia="zh-HK"/>
              </w:rPr>
              <w:t>0930</w:t>
            </w:r>
          </w:p>
        </w:tc>
        <w:tc>
          <w:tcPr>
            <w:tcW w:w="8730" w:type="dxa"/>
            <w:gridSpan w:val="5"/>
          </w:tcPr>
          <w:p w:rsidR="00953702" w:rsidRPr="00241BFC" w:rsidRDefault="00953702" w:rsidP="00147E22">
            <w:pPr>
              <w:rPr>
                <w:rFonts w:asciiTheme="minorHAnsi" w:hAnsiTheme="minorHAnsi" w:cs="Arial"/>
                <w:szCs w:val="20"/>
                <w:lang w:eastAsia="zh-HK"/>
              </w:rPr>
            </w:pPr>
            <w:r w:rsidRPr="00241BFC">
              <w:rPr>
                <w:rFonts w:asciiTheme="minorHAnsi" w:hAnsiTheme="minorHAnsi" w:cs="Arial"/>
                <w:szCs w:val="20"/>
                <w:lang w:eastAsia="zh-HK"/>
              </w:rPr>
              <w:t>乘船前往橋</w:t>
            </w:r>
            <w:proofErr w:type="gramStart"/>
            <w:r w:rsidRPr="00241BFC">
              <w:rPr>
                <w:rFonts w:asciiTheme="minorHAnsi" w:hAnsiTheme="minorHAnsi" w:cs="Arial"/>
                <w:szCs w:val="20"/>
                <w:lang w:eastAsia="zh-HK"/>
              </w:rPr>
              <w:t>咀</w:t>
            </w:r>
            <w:proofErr w:type="gramEnd"/>
            <w:r w:rsidRPr="00241BFC">
              <w:rPr>
                <w:rFonts w:asciiTheme="minorHAnsi" w:hAnsiTheme="minorHAnsi" w:cs="Arial"/>
                <w:szCs w:val="20"/>
                <w:lang w:eastAsia="zh-HK"/>
              </w:rPr>
              <w:t>島</w:t>
            </w:r>
          </w:p>
        </w:tc>
      </w:tr>
      <w:tr w:rsidR="00953702" w:rsidRPr="00241BFC" w:rsidTr="00953702">
        <w:tc>
          <w:tcPr>
            <w:tcW w:w="1615" w:type="dxa"/>
          </w:tcPr>
          <w:p w:rsidR="00953702" w:rsidRPr="00241BFC" w:rsidRDefault="00953702" w:rsidP="00953702">
            <w:pPr>
              <w:jc w:val="center"/>
              <w:rPr>
                <w:rFonts w:asciiTheme="minorHAnsi" w:hAnsiTheme="minorHAnsi"/>
              </w:rPr>
            </w:pPr>
            <w:r w:rsidRPr="00241BFC">
              <w:rPr>
                <w:rFonts w:asciiTheme="minorHAnsi" w:hAnsiTheme="minorHAnsi"/>
              </w:rPr>
              <w:t>1015-1100</w:t>
            </w:r>
          </w:p>
        </w:tc>
        <w:tc>
          <w:tcPr>
            <w:tcW w:w="8730" w:type="dxa"/>
            <w:gridSpan w:val="5"/>
          </w:tcPr>
          <w:p w:rsidR="00953702" w:rsidRPr="00241BFC" w:rsidRDefault="00953702" w:rsidP="00953702">
            <w:pPr>
              <w:rPr>
                <w:rFonts w:asciiTheme="minorHAnsi" w:hAnsiTheme="minorHAnsi"/>
              </w:rPr>
            </w:pPr>
            <w:r w:rsidRPr="00241BFC">
              <w:rPr>
                <w:rFonts w:asciiTheme="minorHAnsi" w:hAnsiTheme="minorHAnsi"/>
              </w:rPr>
              <w:t>橋</w:t>
            </w:r>
            <w:proofErr w:type="gramStart"/>
            <w:r w:rsidRPr="00241BFC">
              <w:rPr>
                <w:rFonts w:asciiTheme="minorHAnsi" w:hAnsiTheme="minorHAnsi"/>
              </w:rPr>
              <w:t>咀</w:t>
            </w:r>
            <w:proofErr w:type="gramEnd"/>
            <w:r w:rsidRPr="00241BFC">
              <w:rPr>
                <w:rFonts w:asciiTheme="minorHAnsi" w:hAnsiTheme="minorHAnsi"/>
              </w:rPr>
              <w:t>洲是香港地質公園內八景之一</w:t>
            </w:r>
            <w:r w:rsidRPr="00241BFC">
              <w:rPr>
                <w:rFonts w:asciiTheme="minorHAnsi" w:hAnsiTheme="minorHAnsi"/>
              </w:rPr>
              <w:t xml:space="preserve">, </w:t>
            </w:r>
            <w:r w:rsidRPr="00241BFC">
              <w:rPr>
                <w:rFonts w:asciiTheme="minorHAnsi" w:hAnsiTheme="minorHAnsi"/>
              </w:rPr>
              <w:t>該</w:t>
            </w:r>
            <w:proofErr w:type="gramStart"/>
            <w:r w:rsidRPr="00241BFC">
              <w:rPr>
                <w:rFonts w:asciiTheme="minorHAnsi" w:hAnsiTheme="minorHAnsi"/>
              </w:rPr>
              <w:t>處布滿</w:t>
            </w:r>
            <w:proofErr w:type="gramEnd"/>
            <w:r w:rsidRPr="00241BFC">
              <w:rPr>
                <w:rFonts w:asciiTheme="minorHAnsi" w:hAnsiTheme="minorHAnsi"/>
              </w:rPr>
              <w:t>火山爆發後形成的火成岩</w:t>
            </w:r>
            <w:r w:rsidRPr="00241BFC">
              <w:rPr>
                <w:rFonts w:asciiTheme="minorHAnsi" w:hAnsiTheme="minorHAnsi"/>
              </w:rPr>
              <w:t xml:space="preserve">, </w:t>
            </w:r>
            <w:r w:rsidRPr="00241BFC">
              <w:rPr>
                <w:rFonts w:asciiTheme="minorHAnsi" w:hAnsiTheme="minorHAnsi"/>
              </w:rPr>
              <w:t>其中也包括外貎如菠蘿包的石英二長岩、流紋岩及火山角礫岩等</w:t>
            </w:r>
            <w:r w:rsidRPr="00241BFC">
              <w:rPr>
                <w:rFonts w:asciiTheme="minorHAnsi" w:hAnsiTheme="minorHAnsi"/>
              </w:rPr>
              <w:t xml:space="preserve">, </w:t>
            </w:r>
            <w:r w:rsidRPr="00241BFC">
              <w:rPr>
                <w:rFonts w:asciiTheme="minorHAnsi" w:hAnsiTheme="minorHAnsi"/>
              </w:rPr>
              <w:t>另外潮退時我們更可橫過天然沙堤到達橋頭島</w:t>
            </w:r>
            <w:r w:rsidRPr="00241BFC">
              <w:rPr>
                <w:rFonts w:asciiTheme="minorHAnsi" w:hAnsiTheme="minorHAnsi"/>
              </w:rPr>
              <w:t xml:space="preserve">, </w:t>
            </w:r>
            <w:r w:rsidRPr="00241BFC">
              <w:rPr>
                <w:rFonts w:asciiTheme="minorHAnsi" w:hAnsiTheme="minorHAnsi"/>
              </w:rPr>
              <w:t>觀察連島沙洲的地貎。</w:t>
            </w:r>
          </w:p>
        </w:tc>
      </w:tr>
      <w:tr w:rsidR="00953702" w:rsidRPr="00241BFC" w:rsidTr="00953702">
        <w:tc>
          <w:tcPr>
            <w:tcW w:w="1615" w:type="dxa"/>
          </w:tcPr>
          <w:p w:rsidR="00953702" w:rsidRPr="00241BFC" w:rsidRDefault="00953702" w:rsidP="00953702">
            <w:pPr>
              <w:jc w:val="center"/>
              <w:rPr>
                <w:rFonts w:asciiTheme="minorHAnsi" w:hAnsiTheme="minorHAnsi" w:cs="Arial"/>
                <w:szCs w:val="20"/>
                <w:lang w:eastAsia="zh-HK"/>
              </w:rPr>
            </w:pPr>
            <w:r w:rsidRPr="00241BFC">
              <w:rPr>
                <w:rFonts w:asciiTheme="minorHAnsi" w:hAnsiTheme="minorHAnsi"/>
              </w:rPr>
              <w:t>1100-1130</w:t>
            </w:r>
          </w:p>
        </w:tc>
        <w:tc>
          <w:tcPr>
            <w:tcW w:w="8730" w:type="dxa"/>
            <w:gridSpan w:val="5"/>
          </w:tcPr>
          <w:p w:rsidR="00953702" w:rsidRPr="00241BFC" w:rsidRDefault="00953702" w:rsidP="00953702">
            <w:pPr>
              <w:rPr>
                <w:rFonts w:asciiTheme="minorHAnsi" w:hAnsiTheme="minorHAnsi" w:cs="Arial"/>
                <w:szCs w:val="20"/>
                <w:lang w:eastAsia="zh-HK"/>
              </w:rPr>
            </w:pPr>
            <w:r w:rsidRPr="00241BFC">
              <w:rPr>
                <w:rFonts w:asciiTheme="minorHAnsi" w:hAnsiTheme="minorHAnsi"/>
              </w:rPr>
              <w:t>乘船前往</w:t>
            </w:r>
            <w:r w:rsidRPr="00241BFC">
              <w:rPr>
                <w:rFonts w:asciiTheme="minorHAnsi" w:hAnsiTheme="minorHAnsi"/>
              </w:rPr>
              <w:t xml:space="preserve"> </w:t>
            </w:r>
            <w:r w:rsidRPr="00241BFC">
              <w:rPr>
                <w:rFonts w:asciiTheme="minorHAnsi" w:hAnsiTheme="minorHAnsi"/>
              </w:rPr>
              <w:t>西貢</w:t>
            </w:r>
          </w:p>
        </w:tc>
      </w:tr>
      <w:tr w:rsidR="00953702" w:rsidRPr="00241BFC" w:rsidTr="00953702">
        <w:tc>
          <w:tcPr>
            <w:tcW w:w="1615" w:type="dxa"/>
          </w:tcPr>
          <w:p w:rsidR="00953702" w:rsidRPr="00241BFC" w:rsidRDefault="00953702" w:rsidP="00953702">
            <w:pPr>
              <w:jc w:val="center"/>
              <w:rPr>
                <w:rFonts w:asciiTheme="minorHAnsi" w:hAnsiTheme="minorHAnsi" w:cs="Arial"/>
                <w:szCs w:val="20"/>
                <w:lang w:eastAsia="zh-HK"/>
              </w:rPr>
            </w:pPr>
            <w:r w:rsidRPr="00241BFC">
              <w:rPr>
                <w:rFonts w:asciiTheme="minorHAnsi" w:hAnsiTheme="minorHAnsi" w:cs="Arial"/>
                <w:szCs w:val="20"/>
                <w:lang w:eastAsia="zh-HK"/>
              </w:rPr>
              <w:t>1130-1230</w:t>
            </w:r>
          </w:p>
        </w:tc>
        <w:tc>
          <w:tcPr>
            <w:tcW w:w="8730" w:type="dxa"/>
            <w:gridSpan w:val="5"/>
          </w:tcPr>
          <w:p w:rsidR="00953702" w:rsidRPr="00241BFC" w:rsidRDefault="00953702" w:rsidP="00953702">
            <w:pPr>
              <w:rPr>
                <w:rFonts w:asciiTheme="minorHAnsi" w:hAnsiTheme="minorHAnsi"/>
              </w:rPr>
            </w:pPr>
            <w:r w:rsidRPr="00241BFC">
              <w:rPr>
                <w:rFonts w:asciiTheme="minorHAnsi" w:hAnsiTheme="minorHAnsi"/>
              </w:rPr>
              <w:t>享用豐富海鮮餐</w:t>
            </w:r>
          </w:p>
        </w:tc>
      </w:tr>
      <w:tr w:rsidR="00953702" w:rsidRPr="00241BFC" w:rsidTr="00953702">
        <w:tc>
          <w:tcPr>
            <w:tcW w:w="1615" w:type="dxa"/>
          </w:tcPr>
          <w:p w:rsidR="00953702" w:rsidRPr="00241BFC" w:rsidRDefault="00953702" w:rsidP="00953702">
            <w:pPr>
              <w:jc w:val="center"/>
              <w:rPr>
                <w:rFonts w:asciiTheme="minorHAnsi" w:hAnsiTheme="minorHAnsi" w:cs="Arial"/>
                <w:szCs w:val="20"/>
                <w:lang w:eastAsia="zh-HK"/>
              </w:rPr>
            </w:pPr>
            <w:r w:rsidRPr="00241BFC">
              <w:rPr>
                <w:rFonts w:asciiTheme="minorHAnsi" w:hAnsiTheme="minorHAnsi" w:cs="Arial"/>
                <w:szCs w:val="20"/>
                <w:lang w:eastAsia="zh-HK"/>
              </w:rPr>
              <w:t>1230-1330</w:t>
            </w:r>
          </w:p>
        </w:tc>
        <w:tc>
          <w:tcPr>
            <w:tcW w:w="8730" w:type="dxa"/>
            <w:gridSpan w:val="5"/>
          </w:tcPr>
          <w:p w:rsidR="00953702" w:rsidRPr="00241BFC" w:rsidRDefault="00953702" w:rsidP="00BD5C50">
            <w:pPr>
              <w:rPr>
                <w:rFonts w:asciiTheme="minorHAnsi" w:hAnsiTheme="minorHAnsi"/>
              </w:rPr>
            </w:pPr>
            <w:r w:rsidRPr="00241BFC">
              <w:rPr>
                <w:rFonts w:asciiTheme="minorHAnsi" w:hAnsiTheme="minorHAnsi"/>
              </w:rPr>
              <w:t>乘船前往</w:t>
            </w:r>
            <w:proofErr w:type="gramStart"/>
            <w:r w:rsidRPr="00241BFC">
              <w:rPr>
                <w:rFonts w:asciiTheme="minorHAnsi" w:hAnsiTheme="minorHAnsi"/>
              </w:rPr>
              <w:t>糧船灣經吊鐘洲賞吊鐘洞</w:t>
            </w:r>
            <w:proofErr w:type="gramEnd"/>
          </w:p>
        </w:tc>
      </w:tr>
      <w:tr w:rsidR="00953702" w:rsidRPr="00241BFC" w:rsidTr="00953702">
        <w:tc>
          <w:tcPr>
            <w:tcW w:w="1615" w:type="dxa"/>
          </w:tcPr>
          <w:p w:rsidR="00953702" w:rsidRPr="00241BFC" w:rsidRDefault="00953702" w:rsidP="00953702">
            <w:pPr>
              <w:jc w:val="center"/>
              <w:rPr>
                <w:rFonts w:asciiTheme="minorHAnsi" w:hAnsiTheme="minorHAnsi" w:cs="Arial"/>
                <w:szCs w:val="20"/>
                <w:lang w:eastAsia="zh-HK"/>
              </w:rPr>
            </w:pPr>
            <w:r w:rsidRPr="00241BFC">
              <w:rPr>
                <w:rFonts w:asciiTheme="minorHAnsi" w:hAnsiTheme="minorHAnsi" w:cs="Arial"/>
                <w:szCs w:val="20"/>
                <w:lang w:eastAsia="zh-HK"/>
              </w:rPr>
              <w:t>1330-1445</w:t>
            </w:r>
          </w:p>
        </w:tc>
        <w:tc>
          <w:tcPr>
            <w:tcW w:w="8730" w:type="dxa"/>
            <w:gridSpan w:val="5"/>
          </w:tcPr>
          <w:p w:rsidR="00953702" w:rsidRPr="00241BFC" w:rsidRDefault="00953702" w:rsidP="00953702">
            <w:pPr>
              <w:spacing w:after="160" w:line="259" w:lineRule="auto"/>
              <w:rPr>
                <w:rFonts w:asciiTheme="minorHAnsi" w:hAnsiTheme="minorHAnsi"/>
              </w:rPr>
            </w:pPr>
            <w:r w:rsidRPr="00241BFC">
              <w:rPr>
                <w:rFonts w:asciiTheme="minorHAnsi" w:hAnsiTheme="minorHAnsi"/>
              </w:rPr>
              <w:t>吊</w:t>
            </w:r>
            <w:proofErr w:type="gramStart"/>
            <w:r w:rsidRPr="00241BFC">
              <w:rPr>
                <w:rFonts w:asciiTheme="minorHAnsi" w:hAnsiTheme="minorHAnsi"/>
              </w:rPr>
              <w:t>鍾</w:t>
            </w:r>
            <w:proofErr w:type="gramEnd"/>
            <w:r w:rsidRPr="00241BFC">
              <w:rPr>
                <w:rFonts w:asciiTheme="minorHAnsi" w:hAnsiTheme="minorHAnsi"/>
              </w:rPr>
              <w:t>洞</w:t>
            </w:r>
            <w:r w:rsidRPr="00241BFC">
              <w:rPr>
                <w:rFonts w:asciiTheme="minorHAnsi" w:hAnsiTheme="minorHAnsi"/>
              </w:rPr>
              <w:t xml:space="preserve"> : </w:t>
            </w:r>
            <w:r w:rsidRPr="00241BFC">
              <w:rPr>
                <w:rFonts w:asciiTheme="minorHAnsi" w:hAnsiTheme="minorHAnsi"/>
              </w:rPr>
              <w:t>香港得天獨厚</w:t>
            </w:r>
            <w:r w:rsidRPr="00241BFC">
              <w:rPr>
                <w:rFonts w:asciiTheme="minorHAnsi" w:hAnsiTheme="minorHAnsi"/>
              </w:rPr>
              <w:t xml:space="preserve">, </w:t>
            </w:r>
            <w:r w:rsidRPr="00241BFC">
              <w:rPr>
                <w:rFonts w:asciiTheme="minorHAnsi" w:hAnsiTheme="minorHAnsi"/>
              </w:rPr>
              <w:t>擁有紛繁多姿的地貌</w:t>
            </w:r>
            <w:r w:rsidRPr="00241BFC">
              <w:rPr>
                <w:rFonts w:asciiTheme="minorHAnsi" w:hAnsiTheme="minorHAnsi"/>
              </w:rPr>
              <w:t xml:space="preserve">, </w:t>
            </w:r>
            <w:r w:rsidRPr="00241BFC">
              <w:rPr>
                <w:rFonts w:asciiTheme="minorHAnsi" w:hAnsiTheme="minorHAnsi"/>
              </w:rPr>
              <w:t>綿長的海岸綫更堪稱天然地質展覽館</w:t>
            </w:r>
            <w:r w:rsidRPr="00241BFC">
              <w:rPr>
                <w:rFonts w:asciiTheme="minorHAnsi" w:hAnsiTheme="minorHAnsi"/>
              </w:rPr>
              <w:t xml:space="preserve">, </w:t>
            </w:r>
            <w:r w:rsidRPr="00241BFC">
              <w:rPr>
                <w:rFonts w:asciiTheme="minorHAnsi" w:hAnsiTheme="minorHAnsi"/>
              </w:rPr>
              <w:t>海洋和風化侵蝕的鬼斧神工教人嘖嘖稱奇。吊鐘</w:t>
            </w:r>
            <w:proofErr w:type="gramStart"/>
            <w:r w:rsidRPr="00241BFC">
              <w:rPr>
                <w:rFonts w:asciiTheme="minorHAnsi" w:hAnsiTheme="minorHAnsi"/>
              </w:rPr>
              <w:t>洲長</w:t>
            </w:r>
            <w:proofErr w:type="gramEnd"/>
            <w:r w:rsidRPr="00241BFC">
              <w:rPr>
                <w:rFonts w:asciiTheme="minorHAnsi" w:hAnsiTheme="minorHAnsi"/>
              </w:rPr>
              <w:t>期受著海浪拍打侵蝕</w:t>
            </w:r>
            <w:r w:rsidRPr="00241BFC">
              <w:rPr>
                <w:rFonts w:asciiTheme="minorHAnsi" w:hAnsiTheme="minorHAnsi"/>
              </w:rPr>
              <w:t xml:space="preserve">, </w:t>
            </w:r>
            <w:r w:rsidRPr="00241BFC">
              <w:rPr>
                <w:rFonts w:asciiTheme="minorHAnsi" w:hAnsiTheme="minorHAnsi"/>
              </w:rPr>
              <w:t>使岩體分離形成</w:t>
            </w:r>
            <w:proofErr w:type="gramStart"/>
            <w:r w:rsidRPr="00241BFC">
              <w:rPr>
                <w:rFonts w:asciiTheme="minorHAnsi" w:hAnsiTheme="minorHAnsi"/>
              </w:rPr>
              <w:t>海蝕柱名為</w:t>
            </w:r>
            <w:proofErr w:type="gramEnd"/>
            <w:r w:rsidRPr="00241BFC">
              <w:rPr>
                <w:rFonts w:asciiTheme="minorHAnsi" w:hAnsiTheme="minorHAnsi"/>
              </w:rPr>
              <w:t>《吊鐘岩》</w:t>
            </w:r>
            <w:r w:rsidRPr="00241BFC">
              <w:rPr>
                <w:rFonts w:asciiTheme="minorHAnsi" w:hAnsiTheme="minorHAnsi"/>
              </w:rPr>
              <w:t xml:space="preserve">, </w:t>
            </w:r>
            <w:r w:rsidRPr="00241BFC">
              <w:rPr>
                <w:rFonts w:asciiTheme="minorHAnsi" w:hAnsiTheme="minorHAnsi"/>
              </w:rPr>
              <w:t>因海浪持續的侵蝕</w:t>
            </w:r>
            <w:r w:rsidRPr="00241BFC">
              <w:rPr>
                <w:rFonts w:asciiTheme="minorHAnsi" w:hAnsiTheme="minorHAnsi"/>
              </w:rPr>
              <w:t xml:space="preserve">, </w:t>
            </w:r>
            <w:r w:rsidRPr="00241BFC">
              <w:rPr>
                <w:rFonts w:asciiTheme="minorHAnsi" w:hAnsiTheme="minorHAnsi"/>
              </w:rPr>
              <w:t>岩</w:t>
            </w:r>
            <w:proofErr w:type="gramStart"/>
            <w:r w:rsidRPr="00241BFC">
              <w:rPr>
                <w:rFonts w:asciiTheme="minorHAnsi" w:hAnsiTheme="minorHAnsi"/>
              </w:rPr>
              <w:t>中續漸</w:t>
            </w:r>
            <w:proofErr w:type="gramEnd"/>
            <w:r w:rsidRPr="00241BFC">
              <w:rPr>
                <w:rFonts w:asciiTheme="minorHAnsi" w:hAnsiTheme="minorHAnsi"/>
              </w:rPr>
              <w:t>形成一個高</w:t>
            </w:r>
            <w:r w:rsidRPr="00241BFC">
              <w:rPr>
                <w:rFonts w:asciiTheme="minorHAnsi" w:hAnsiTheme="minorHAnsi"/>
              </w:rPr>
              <w:t>30</w:t>
            </w:r>
            <w:r w:rsidRPr="00241BFC">
              <w:rPr>
                <w:rFonts w:asciiTheme="minorHAnsi" w:hAnsiTheme="minorHAnsi"/>
              </w:rPr>
              <w:t>米的長形海蝕拱《吊鐘洞》。</w:t>
            </w:r>
          </w:p>
          <w:p w:rsidR="00953702" w:rsidRPr="00241BFC" w:rsidRDefault="00953702" w:rsidP="00953702">
            <w:pPr>
              <w:spacing w:after="160" w:line="259" w:lineRule="auto"/>
              <w:rPr>
                <w:rFonts w:asciiTheme="minorHAnsi" w:hAnsiTheme="minorHAnsi"/>
              </w:rPr>
            </w:pPr>
            <w:proofErr w:type="gramStart"/>
            <w:r w:rsidRPr="00241BFC">
              <w:rPr>
                <w:rFonts w:asciiTheme="minorHAnsi" w:hAnsiTheme="minorHAnsi"/>
              </w:rPr>
              <w:t>到達糧船灣</w:t>
            </w:r>
            <w:proofErr w:type="gramEnd"/>
            <w:r w:rsidRPr="00241BFC">
              <w:rPr>
                <w:rFonts w:asciiTheme="minorHAnsi" w:hAnsiTheme="minorHAnsi"/>
              </w:rPr>
              <w:t>步行白</w:t>
            </w:r>
            <w:proofErr w:type="gramStart"/>
            <w:r w:rsidRPr="00241BFC">
              <w:rPr>
                <w:rFonts w:asciiTheme="minorHAnsi" w:hAnsiTheme="minorHAnsi"/>
              </w:rPr>
              <w:t>腊</w:t>
            </w:r>
            <w:proofErr w:type="gramEnd"/>
            <w:r w:rsidRPr="00241BFC">
              <w:rPr>
                <w:rFonts w:asciiTheme="minorHAnsi" w:hAnsiTheme="minorHAnsi"/>
              </w:rPr>
              <w:t>灣</w:t>
            </w:r>
            <w:r w:rsidRPr="00241BFC">
              <w:rPr>
                <w:rFonts w:asciiTheme="minorHAnsi" w:hAnsiTheme="minorHAnsi"/>
              </w:rPr>
              <w:t xml:space="preserve"> ~</w:t>
            </w:r>
            <w:r w:rsidRPr="00241BFC">
              <w:rPr>
                <w:rFonts w:asciiTheme="minorHAnsi" w:hAnsiTheme="minorHAnsi"/>
              </w:rPr>
              <w:t>水</w:t>
            </w:r>
            <w:proofErr w:type="gramStart"/>
            <w:r w:rsidRPr="00241BFC">
              <w:rPr>
                <w:rFonts w:asciiTheme="minorHAnsi" w:hAnsiTheme="minorHAnsi"/>
              </w:rPr>
              <w:t>清沙幼</w:t>
            </w:r>
            <w:r w:rsidRPr="00241BFC">
              <w:rPr>
                <w:rFonts w:asciiTheme="minorHAnsi" w:hAnsiTheme="minorHAnsi"/>
              </w:rPr>
              <w:t>,</w:t>
            </w:r>
            <w:proofErr w:type="gramEnd"/>
            <w:r w:rsidRPr="00241BFC">
              <w:rPr>
                <w:rFonts w:asciiTheme="minorHAnsi" w:hAnsiTheme="minorHAnsi"/>
              </w:rPr>
              <w:t xml:space="preserve"> </w:t>
            </w:r>
            <w:r w:rsidRPr="00241BFC">
              <w:rPr>
                <w:rFonts w:asciiTheme="minorHAnsi" w:hAnsiTheme="minorHAnsi"/>
              </w:rPr>
              <w:t>樹影婆娑</w:t>
            </w:r>
            <w:r w:rsidRPr="00241BFC">
              <w:rPr>
                <w:rFonts w:asciiTheme="minorHAnsi" w:hAnsiTheme="minorHAnsi"/>
              </w:rPr>
              <w:t xml:space="preserve">, </w:t>
            </w:r>
            <w:r w:rsidRPr="00241BFC">
              <w:rPr>
                <w:rFonts w:asciiTheme="minorHAnsi" w:hAnsiTheme="minorHAnsi"/>
              </w:rPr>
              <w:t>涼風送爽</w:t>
            </w:r>
            <w:r w:rsidRPr="00241BFC">
              <w:rPr>
                <w:rFonts w:asciiTheme="minorHAnsi" w:hAnsiTheme="minorHAnsi"/>
              </w:rPr>
              <w:t xml:space="preserve">, </w:t>
            </w:r>
            <w:r w:rsidRPr="00241BFC">
              <w:rPr>
                <w:rFonts w:asciiTheme="minorHAnsi" w:hAnsiTheme="minorHAnsi"/>
              </w:rPr>
              <w:t>寧靜無塵</w:t>
            </w:r>
            <w:r w:rsidRPr="00241BFC">
              <w:rPr>
                <w:rFonts w:asciiTheme="minorHAnsi" w:hAnsiTheme="minorHAnsi"/>
              </w:rPr>
              <w:t xml:space="preserve">, </w:t>
            </w:r>
            <w:r w:rsidRPr="00241BFC">
              <w:rPr>
                <w:rFonts w:asciiTheme="minorHAnsi" w:hAnsiTheme="minorHAnsi"/>
              </w:rPr>
              <w:t>絕色山水</w:t>
            </w:r>
            <w:r w:rsidRPr="00241BFC">
              <w:rPr>
                <w:rFonts w:asciiTheme="minorHAnsi" w:hAnsiTheme="minorHAnsi"/>
              </w:rPr>
              <w:t xml:space="preserve">, </w:t>
            </w:r>
            <w:r w:rsidRPr="00241BFC">
              <w:rPr>
                <w:rFonts w:asciiTheme="minorHAnsi" w:hAnsiTheme="minorHAnsi"/>
              </w:rPr>
              <w:t>在這大</w:t>
            </w:r>
          </w:p>
          <w:p w:rsidR="00953702" w:rsidRPr="00241BFC" w:rsidRDefault="00953702" w:rsidP="00953702">
            <w:pPr>
              <w:rPr>
                <w:rFonts w:asciiTheme="minorHAnsi" w:hAnsiTheme="minorHAnsi"/>
              </w:rPr>
            </w:pPr>
            <w:r w:rsidRPr="00241BFC">
              <w:rPr>
                <w:rFonts w:asciiTheme="minorHAnsi" w:hAnsiTheme="minorHAnsi"/>
              </w:rPr>
              <w:t>自然休息室</w:t>
            </w:r>
            <w:r w:rsidRPr="00241BFC">
              <w:rPr>
                <w:rFonts w:asciiTheme="minorHAnsi" w:hAnsiTheme="minorHAnsi"/>
              </w:rPr>
              <w:t>,</w:t>
            </w:r>
            <w:r w:rsidRPr="00241BFC">
              <w:rPr>
                <w:rFonts w:asciiTheme="minorHAnsi" w:hAnsiTheme="minorHAnsi"/>
              </w:rPr>
              <w:t>只有海天和沙石</w:t>
            </w:r>
            <w:r w:rsidRPr="00241BFC">
              <w:rPr>
                <w:rFonts w:asciiTheme="minorHAnsi" w:hAnsiTheme="minorHAnsi"/>
              </w:rPr>
              <w:t xml:space="preserve">, </w:t>
            </w:r>
            <w:r w:rsidRPr="00241BFC">
              <w:rPr>
                <w:rFonts w:asciiTheme="minorHAnsi" w:hAnsiTheme="minorHAnsi"/>
              </w:rPr>
              <w:t>而沙灘旁的六角石群</w:t>
            </w:r>
            <w:r w:rsidRPr="00241BFC">
              <w:rPr>
                <w:rFonts w:asciiTheme="minorHAnsi" w:hAnsiTheme="minorHAnsi"/>
              </w:rPr>
              <w:t xml:space="preserve">, </w:t>
            </w:r>
            <w:r w:rsidRPr="00241BFC">
              <w:rPr>
                <w:rFonts w:asciiTheme="minorHAnsi" w:hAnsiTheme="minorHAnsi"/>
              </w:rPr>
              <w:t>尤如一個迷你破邊洲</w:t>
            </w:r>
            <w:r w:rsidRPr="00241BFC">
              <w:rPr>
                <w:rFonts w:asciiTheme="minorHAnsi" w:hAnsiTheme="minorHAnsi"/>
              </w:rPr>
              <w:t xml:space="preserve">, </w:t>
            </w:r>
            <w:r w:rsidRPr="00241BFC">
              <w:rPr>
                <w:rFonts w:asciiTheme="minorHAnsi" w:hAnsiTheme="minorHAnsi"/>
              </w:rPr>
              <w:t>形態奇特</w:t>
            </w:r>
            <w:r w:rsidRPr="00241BFC">
              <w:rPr>
                <w:rFonts w:asciiTheme="minorHAnsi" w:hAnsiTheme="minorHAnsi"/>
              </w:rPr>
              <w:t xml:space="preserve">, </w:t>
            </w:r>
            <w:r w:rsidRPr="00241BFC">
              <w:rPr>
                <w:rFonts w:asciiTheme="minorHAnsi" w:hAnsiTheme="minorHAnsi"/>
              </w:rPr>
              <w:t>整齋畢直。</w:t>
            </w:r>
          </w:p>
        </w:tc>
      </w:tr>
      <w:tr w:rsidR="00953702" w:rsidRPr="00241BFC" w:rsidTr="00953702">
        <w:tc>
          <w:tcPr>
            <w:tcW w:w="1615" w:type="dxa"/>
          </w:tcPr>
          <w:p w:rsidR="00953702" w:rsidRPr="00241BFC" w:rsidRDefault="00953702" w:rsidP="00953702">
            <w:pPr>
              <w:jc w:val="center"/>
              <w:rPr>
                <w:rFonts w:asciiTheme="minorHAnsi" w:hAnsiTheme="minorHAnsi" w:cs="Arial"/>
                <w:szCs w:val="20"/>
                <w:lang w:eastAsia="zh-HK"/>
              </w:rPr>
            </w:pPr>
            <w:r w:rsidRPr="00241BFC">
              <w:rPr>
                <w:rFonts w:asciiTheme="minorHAnsi" w:hAnsiTheme="minorHAnsi" w:cs="Arial"/>
                <w:szCs w:val="20"/>
                <w:lang w:eastAsia="zh-HK"/>
              </w:rPr>
              <w:t>1445-1530</w:t>
            </w:r>
          </w:p>
        </w:tc>
        <w:tc>
          <w:tcPr>
            <w:tcW w:w="8730" w:type="dxa"/>
            <w:gridSpan w:val="5"/>
          </w:tcPr>
          <w:p w:rsidR="00953702" w:rsidRPr="00241BFC" w:rsidRDefault="00953702" w:rsidP="00953702">
            <w:pPr>
              <w:spacing w:after="160" w:line="259" w:lineRule="auto"/>
              <w:rPr>
                <w:rFonts w:asciiTheme="minorHAnsi" w:hAnsiTheme="minorHAnsi"/>
              </w:rPr>
            </w:pPr>
            <w:r w:rsidRPr="00241BFC">
              <w:rPr>
                <w:rFonts w:asciiTheme="minorHAnsi" w:hAnsiTheme="minorHAnsi"/>
              </w:rPr>
              <w:t>乘船前往</w:t>
            </w:r>
            <w:r w:rsidRPr="00241BFC">
              <w:rPr>
                <w:rFonts w:asciiTheme="minorHAnsi" w:hAnsiTheme="minorHAnsi"/>
              </w:rPr>
              <w:t xml:space="preserve"> </w:t>
            </w:r>
            <w:r w:rsidRPr="00241BFC">
              <w:rPr>
                <w:rFonts w:asciiTheme="minorHAnsi" w:hAnsiTheme="minorHAnsi"/>
              </w:rPr>
              <w:t>鹽田梓</w:t>
            </w:r>
          </w:p>
        </w:tc>
      </w:tr>
      <w:tr w:rsidR="00953702" w:rsidRPr="00241BFC" w:rsidTr="00953702">
        <w:tc>
          <w:tcPr>
            <w:tcW w:w="1615" w:type="dxa"/>
          </w:tcPr>
          <w:p w:rsidR="00953702" w:rsidRPr="00241BFC" w:rsidRDefault="00953702" w:rsidP="00953702">
            <w:pPr>
              <w:jc w:val="center"/>
              <w:rPr>
                <w:rFonts w:asciiTheme="minorHAnsi" w:hAnsiTheme="minorHAnsi" w:cs="Arial"/>
                <w:szCs w:val="20"/>
                <w:lang w:eastAsia="zh-HK"/>
              </w:rPr>
            </w:pPr>
            <w:r w:rsidRPr="00241BFC">
              <w:rPr>
                <w:rFonts w:asciiTheme="minorHAnsi" w:hAnsiTheme="minorHAnsi" w:cs="Arial"/>
                <w:szCs w:val="20"/>
                <w:lang w:eastAsia="zh-HK"/>
              </w:rPr>
              <w:t>1530-1630</w:t>
            </w:r>
          </w:p>
        </w:tc>
        <w:tc>
          <w:tcPr>
            <w:tcW w:w="8730" w:type="dxa"/>
            <w:gridSpan w:val="5"/>
          </w:tcPr>
          <w:p w:rsidR="00953702" w:rsidRPr="00241BFC" w:rsidRDefault="00953702" w:rsidP="00953702">
            <w:pPr>
              <w:spacing w:after="160" w:line="259" w:lineRule="auto"/>
              <w:rPr>
                <w:rFonts w:asciiTheme="minorHAnsi" w:hAnsiTheme="minorHAnsi"/>
              </w:rPr>
            </w:pPr>
            <w:r w:rsidRPr="00241BFC">
              <w:rPr>
                <w:rFonts w:asciiTheme="minorHAnsi" w:hAnsiTheme="minorHAnsi"/>
              </w:rPr>
              <w:t>鹽田仔是一條不一樣的客家村</w:t>
            </w:r>
            <w:r w:rsidRPr="00241BFC">
              <w:rPr>
                <w:rFonts w:asciiTheme="minorHAnsi" w:hAnsiTheme="minorHAnsi"/>
              </w:rPr>
              <w:t xml:space="preserve">, </w:t>
            </w:r>
            <w:r w:rsidRPr="00241BFC">
              <w:rPr>
                <w:rFonts w:asciiTheme="minorHAnsi" w:hAnsiTheme="minorHAnsi"/>
              </w:rPr>
              <w:t>不見典型客家圍屋防盜賊</w:t>
            </w:r>
            <w:r w:rsidRPr="00241BFC">
              <w:rPr>
                <w:rFonts w:asciiTheme="minorHAnsi" w:hAnsiTheme="minorHAnsi"/>
              </w:rPr>
              <w:t xml:space="preserve">, </w:t>
            </w:r>
            <w:r w:rsidRPr="00241BFC">
              <w:rPr>
                <w:rFonts w:asciiTheme="minorHAnsi" w:hAnsiTheme="minorHAnsi"/>
              </w:rPr>
              <w:t>反見典雅莊嚴的聖堂。著名景點</w:t>
            </w:r>
            <w:r w:rsidRPr="00241BFC">
              <w:rPr>
                <w:rFonts w:asciiTheme="minorHAnsi" w:hAnsiTheme="minorHAnsi"/>
              </w:rPr>
              <w:t xml:space="preserve">: </w:t>
            </w:r>
            <w:r w:rsidRPr="00241BFC">
              <w:rPr>
                <w:rFonts w:asciiTheme="minorHAnsi" w:hAnsiTheme="minorHAnsi"/>
              </w:rPr>
              <w:t>澄波學校、聖若瑟小堂、荒廢鹽田、紅樹林生態區、堤壩</w:t>
            </w:r>
            <w:r w:rsidRPr="00241BFC">
              <w:rPr>
                <w:rFonts w:asciiTheme="minorHAnsi" w:hAnsiTheme="minorHAnsi"/>
              </w:rPr>
              <w:t>(</w:t>
            </w:r>
            <w:r w:rsidRPr="00241BFC">
              <w:rPr>
                <w:rFonts w:asciiTheme="minorHAnsi" w:hAnsiTheme="minorHAnsi"/>
              </w:rPr>
              <w:t>又名玉帶橋</w:t>
            </w:r>
            <w:r w:rsidRPr="00241BFC">
              <w:rPr>
                <w:rFonts w:asciiTheme="minorHAnsi" w:hAnsiTheme="minorHAnsi"/>
              </w:rPr>
              <w:t>)</w:t>
            </w:r>
            <w:r w:rsidRPr="00241BFC">
              <w:rPr>
                <w:rFonts w:asciiTheme="minorHAnsi" w:hAnsiTheme="minorHAnsi"/>
              </w:rPr>
              <w:t>、客家屋及早期唯一倚賴食水來源之活泉井等</w:t>
            </w:r>
          </w:p>
        </w:tc>
      </w:tr>
      <w:tr w:rsidR="00953702" w:rsidRPr="00241BFC" w:rsidTr="00953702">
        <w:tc>
          <w:tcPr>
            <w:tcW w:w="1615" w:type="dxa"/>
          </w:tcPr>
          <w:p w:rsidR="00953702" w:rsidRPr="00241BFC" w:rsidRDefault="00953702" w:rsidP="00953702">
            <w:pPr>
              <w:jc w:val="center"/>
              <w:rPr>
                <w:rFonts w:asciiTheme="minorHAnsi" w:hAnsiTheme="minorHAnsi" w:cs="Arial"/>
                <w:szCs w:val="20"/>
                <w:lang w:eastAsia="zh-HK"/>
              </w:rPr>
            </w:pPr>
            <w:r w:rsidRPr="00241BFC">
              <w:rPr>
                <w:rFonts w:asciiTheme="minorHAnsi" w:hAnsiTheme="minorHAnsi" w:cs="Arial"/>
                <w:szCs w:val="20"/>
                <w:lang w:eastAsia="zh-HK"/>
              </w:rPr>
              <w:t>1630-1700</w:t>
            </w:r>
          </w:p>
        </w:tc>
        <w:tc>
          <w:tcPr>
            <w:tcW w:w="8730" w:type="dxa"/>
            <w:gridSpan w:val="5"/>
          </w:tcPr>
          <w:p w:rsidR="00953702" w:rsidRPr="00241BFC" w:rsidRDefault="00953702" w:rsidP="00C83E8C">
            <w:pPr>
              <w:spacing w:after="160" w:line="259" w:lineRule="auto"/>
              <w:rPr>
                <w:rFonts w:asciiTheme="minorHAnsi" w:hAnsiTheme="minorHAnsi" w:hint="eastAsia"/>
              </w:rPr>
            </w:pPr>
            <w:r w:rsidRPr="00241BFC">
              <w:rPr>
                <w:rFonts w:asciiTheme="minorHAnsi" w:hAnsiTheme="minorHAnsi"/>
              </w:rPr>
              <w:t>乘船返回西貢碼頭</w:t>
            </w:r>
            <w:r w:rsidR="003D52E6" w:rsidRPr="003D52E6">
              <w:rPr>
                <w:rFonts w:asciiTheme="minorHAnsi" w:hAnsiTheme="minorHAnsi" w:hint="eastAsia"/>
              </w:rPr>
              <w:t>解</w:t>
            </w:r>
            <w:r w:rsidR="00147E22" w:rsidRPr="00147E22">
              <w:rPr>
                <w:rFonts w:asciiTheme="minorHAnsi" w:hAnsiTheme="minorHAnsi" w:hint="eastAsia"/>
              </w:rPr>
              <w:t>散</w:t>
            </w:r>
            <w:r w:rsidR="00147E22">
              <w:rPr>
                <w:rFonts w:asciiTheme="minorHAnsi" w:hAnsiTheme="minorHAnsi" w:hint="eastAsia"/>
              </w:rPr>
              <w:t xml:space="preserve"> (</w:t>
            </w:r>
            <w:r w:rsidR="00147E22" w:rsidRPr="00147E22">
              <w:rPr>
                <w:rFonts w:asciiTheme="minorHAnsi" w:hAnsiTheme="minorHAnsi" w:hint="eastAsia"/>
              </w:rPr>
              <w:t>是日活動</w:t>
            </w:r>
            <w:r w:rsidR="00C83E8C" w:rsidRPr="00C83E8C">
              <w:rPr>
                <w:rFonts w:asciiTheme="minorHAnsi" w:hAnsiTheme="minorHAnsi" w:hint="eastAsia"/>
              </w:rPr>
              <w:t>完滿結束</w:t>
            </w:r>
            <w:r w:rsidR="00C83E8C">
              <w:rPr>
                <w:rFonts w:asciiTheme="minorHAnsi" w:hAnsiTheme="minorHAnsi" w:hint="eastAsia"/>
              </w:rPr>
              <w:t>)</w:t>
            </w:r>
          </w:p>
        </w:tc>
      </w:tr>
      <w:tr w:rsidR="00BD5C50" w:rsidRPr="00241BFC" w:rsidTr="00C06BE1">
        <w:tc>
          <w:tcPr>
            <w:tcW w:w="10345" w:type="dxa"/>
            <w:gridSpan w:val="6"/>
          </w:tcPr>
          <w:p w:rsidR="00BD5C50" w:rsidRPr="00241BFC" w:rsidRDefault="00BD5C50" w:rsidP="00953702">
            <w:pPr>
              <w:spacing w:after="160" w:line="259" w:lineRule="auto"/>
              <w:rPr>
                <w:rFonts w:asciiTheme="minorHAnsi" w:hAnsiTheme="minorHAnsi"/>
              </w:rPr>
            </w:pPr>
            <w:r w:rsidRPr="00241BFC">
              <w:rPr>
                <w:rFonts w:asciiTheme="minorHAnsi" w:hAnsiTheme="minorHAnsi"/>
              </w:rPr>
              <w:t>出發</w:t>
            </w:r>
            <w:proofErr w:type="gramStart"/>
            <w:r w:rsidRPr="00241BFC">
              <w:rPr>
                <w:rFonts w:asciiTheme="minorHAnsi" w:hAnsiTheme="minorHAnsi"/>
              </w:rPr>
              <w:t>當日團</w:t>
            </w:r>
            <w:proofErr w:type="gramEnd"/>
            <w:r w:rsidRPr="00241BFC">
              <w:rPr>
                <w:rFonts w:asciiTheme="minorHAnsi" w:hAnsiTheme="minorHAnsi"/>
              </w:rPr>
              <w:t>友因個人理由，而不能出席該項活動者，不能因此要求退回費用，只當作放棄</w:t>
            </w:r>
            <w:r w:rsidR="005F7A9D" w:rsidRPr="005F7A9D">
              <w:rPr>
                <w:rFonts w:asciiTheme="minorHAnsi" w:hAnsiTheme="minorHAnsi" w:hint="eastAsia"/>
              </w:rPr>
              <w:t>論。</w:t>
            </w:r>
          </w:p>
          <w:p w:rsidR="00BD5C50" w:rsidRPr="00241BFC" w:rsidRDefault="00BD5C50" w:rsidP="00953702">
            <w:pPr>
              <w:spacing w:after="160" w:line="259" w:lineRule="auto"/>
              <w:rPr>
                <w:rFonts w:asciiTheme="minorHAnsi" w:hAnsiTheme="minorHAnsi"/>
              </w:rPr>
            </w:pPr>
            <w:r w:rsidRPr="00241BFC">
              <w:rPr>
                <w:rFonts w:asciiTheme="minorHAnsi" w:hAnsiTheme="minorHAnsi"/>
              </w:rPr>
              <w:t>本會代</w:t>
            </w:r>
            <w:r w:rsidR="00C83E8C" w:rsidRPr="00C83E8C">
              <w:rPr>
                <w:rFonts w:asciiTheme="minorHAnsi" w:hAnsiTheme="minorHAnsi" w:hint="eastAsia"/>
              </w:rPr>
              <w:t>會</w:t>
            </w:r>
            <w:r w:rsidRPr="00241BFC">
              <w:rPr>
                <w:rFonts w:asciiTheme="minorHAnsi" w:hAnsiTheme="minorHAnsi"/>
              </w:rPr>
              <w:t>員安排之交通工具，膳食地點，旅遊觀光或娛樂項目，</w:t>
            </w:r>
            <w:proofErr w:type="gramStart"/>
            <w:r w:rsidRPr="00241BFC">
              <w:rPr>
                <w:rFonts w:asciiTheme="minorHAnsi" w:hAnsiTheme="minorHAnsi"/>
              </w:rPr>
              <w:t>均</w:t>
            </w:r>
            <w:r w:rsidR="005F7A9D" w:rsidRPr="005F7A9D">
              <w:rPr>
                <w:rFonts w:asciiTheme="minorHAnsi" w:hAnsiTheme="minorHAnsi" w:hint="eastAsia"/>
              </w:rPr>
              <w:t>由旅行</w:t>
            </w:r>
            <w:proofErr w:type="gramEnd"/>
            <w:r w:rsidR="00D33370" w:rsidRPr="00D33370">
              <w:rPr>
                <w:rFonts w:asciiTheme="minorHAnsi" w:hAnsiTheme="minorHAnsi" w:hint="eastAsia"/>
              </w:rPr>
              <w:t>公司安排，</w:t>
            </w:r>
            <w:r w:rsidR="00793095" w:rsidRPr="00793095">
              <w:rPr>
                <w:rFonts w:asciiTheme="minorHAnsi" w:hAnsiTheme="minorHAnsi" w:hint="eastAsia"/>
              </w:rPr>
              <w:t>而</w:t>
            </w:r>
            <w:r w:rsidRPr="00241BFC">
              <w:rPr>
                <w:rFonts w:asciiTheme="minorHAnsi" w:hAnsiTheme="minorHAnsi"/>
              </w:rPr>
              <w:t>非本會擁有管理及操作權，</w:t>
            </w:r>
          </w:p>
          <w:p w:rsidR="00BD5C50" w:rsidRPr="00241BFC" w:rsidRDefault="00BD5C50" w:rsidP="00793095">
            <w:pPr>
              <w:spacing w:after="160" w:line="259" w:lineRule="auto"/>
              <w:rPr>
                <w:rFonts w:asciiTheme="minorHAnsi" w:hAnsiTheme="minorHAnsi"/>
              </w:rPr>
            </w:pPr>
            <w:r w:rsidRPr="00241BFC">
              <w:rPr>
                <w:rFonts w:asciiTheme="minorHAnsi" w:hAnsiTheme="minorHAnsi"/>
              </w:rPr>
              <w:t>如供應暫停或改動餐單內容或會因食材供應而稍作調整，恕</w:t>
            </w:r>
            <w:proofErr w:type="gramStart"/>
            <w:r w:rsidRPr="00241BFC">
              <w:rPr>
                <w:rFonts w:asciiTheme="minorHAnsi" w:hAnsiTheme="minorHAnsi"/>
              </w:rPr>
              <w:t>不</w:t>
            </w:r>
            <w:proofErr w:type="gramEnd"/>
            <w:r w:rsidRPr="00241BFC">
              <w:rPr>
                <w:rFonts w:asciiTheme="minorHAnsi" w:hAnsiTheme="minorHAnsi"/>
              </w:rPr>
              <w:t>另行通知，一切以</w:t>
            </w:r>
            <w:r w:rsidR="00793095" w:rsidRPr="00793095">
              <w:rPr>
                <w:rFonts w:asciiTheme="minorHAnsi" w:hAnsiTheme="minorHAnsi" w:hint="eastAsia"/>
              </w:rPr>
              <w:t>旅行公司</w:t>
            </w:r>
            <w:r w:rsidRPr="00241BFC">
              <w:rPr>
                <w:rFonts w:asciiTheme="minorHAnsi" w:hAnsiTheme="minorHAnsi"/>
              </w:rPr>
              <w:t>之最新</w:t>
            </w:r>
            <w:r w:rsidRPr="00241BFC">
              <w:rPr>
                <w:rFonts w:asciiTheme="minorHAnsi" w:hAnsiTheme="minorHAnsi"/>
              </w:rPr>
              <w:lastRenderedPageBreak/>
              <w:t>安排為</w:t>
            </w:r>
            <w:proofErr w:type="gramStart"/>
            <w:r w:rsidRPr="00241BFC">
              <w:rPr>
                <w:rFonts w:asciiTheme="minorHAnsi" w:hAnsiTheme="minorHAnsi"/>
              </w:rPr>
              <w:t>準</w:t>
            </w:r>
            <w:proofErr w:type="gramEnd"/>
          </w:p>
        </w:tc>
      </w:tr>
      <w:tr w:rsidR="00953702" w:rsidRPr="00241BFC" w:rsidTr="00953702">
        <w:tc>
          <w:tcPr>
            <w:tcW w:w="10345" w:type="dxa"/>
            <w:gridSpan w:val="6"/>
          </w:tcPr>
          <w:p w:rsidR="00953702" w:rsidRPr="00241BFC" w:rsidRDefault="00953702" w:rsidP="0095370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 w:rsidRPr="00241BFC">
              <w:rPr>
                <w:rFonts w:asciiTheme="minorHAnsi" w:hAnsiTheme="minorHAnsi"/>
              </w:rPr>
              <w:lastRenderedPageBreak/>
              <w:t>鮑魚海鮮餐</w:t>
            </w:r>
            <w:r w:rsidRPr="00241BFC">
              <w:rPr>
                <w:rFonts w:asciiTheme="minorHAnsi" w:hAnsiTheme="minorHAnsi"/>
              </w:rPr>
              <w:t xml:space="preserve"> ~ </w:t>
            </w:r>
            <w:r w:rsidRPr="00241BFC">
              <w:rPr>
                <w:rFonts w:asciiTheme="minorHAnsi" w:hAnsiTheme="minorHAnsi"/>
              </w:rPr>
              <w:t>餐單</w:t>
            </w:r>
            <w:r w:rsidRPr="00241BFC">
              <w:rPr>
                <w:rFonts w:asciiTheme="minorHAnsi" w:hAnsiTheme="minorHAnsi"/>
              </w:rPr>
              <w:t xml:space="preserve"> (</w:t>
            </w:r>
            <w:r w:rsidRPr="00241BFC">
              <w:rPr>
                <w:rFonts w:asciiTheme="minorHAnsi" w:hAnsiTheme="minorHAnsi"/>
              </w:rPr>
              <w:t>每席</w:t>
            </w:r>
            <w:r w:rsidRPr="00241BFC">
              <w:rPr>
                <w:rFonts w:asciiTheme="minorHAnsi" w:hAnsiTheme="minorHAnsi"/>
              </w:rPr>
              <w:t>12</w:t>
            </w:r>
            <w:r w:rsidRPr="00241BFC">
              <w:rPr>
                <w:rFonts w:asciiTheme="minorHAnsi" w:hAnsiTheme="minorHAnsi"/>
              </w:rPr>
              <w:t>位</w:t>
            </w:r>
            <w:r w:rsidRPr="00241BFC">
              <w:rPr>
                <w:rFonts w:asciiTheme="minorHAnsi" w:hAnsiTheme="minorHAnsi"/>
              </w:rPr>
              <w:t>)</w:t>
            </w:r>
          </w:p>
        </w:tc>
      </w:tr>
      <w:tr w:rsidR="00101176" w:rsidRPr="00241BFC" w:rsidTr="0060721D">
        <w:trPr>
          <w:trHeight w:val="218"/>
        </w:trPr>
        <w:tc>
          <w:tcPr>
            <w:tcW w:w="2069" w:type="dxa"/>
            <w:gridSpan w:val="2"/>
          </w:tcPr>
          <w:p w:rsidR="00101176" w:rsidRPr="00241BFC" w:rsidRDefault="00101176" w:rsidP="00FF2EB0">
            <w:pPr>
              <w:jc w:val="center"/>
              <w:rPr>
                <w:rFonts w:asciiTheme="minorHAnsi" w:hAnsiTheme="minorHAnsi"/>
              </w:rPr>
            </w:pPr>
            <w:r w:rsidRPr="00101176">
              <w:rPr>
                <w:rFonts w:hint="eastAsia"/>
              </w:rPr>
              <w:t>清</w:t>
            </w:r>
            <w:r>
              <w:rPr>
                <w:rFonts w:hint="eastAsia"/>
              </w:rPr>
              <w:t>蒸海上鮮</w:t>
            </w:r>
          </w:p>
        </w:tc>
        <w:tc>
          <w:tcPr>
            <w:tcW w:w="2069" w:type="dxa"/>
          </w:tcPr>
          <w:p w:rsidR="00101176" w:rsidRPr="00241BFC" w:rsidRDefault="00101176" w:rsidP="00FF2EB0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hint="eastAsia"/>
              </w:rPr>
              <w:t>白</w:t>
            </w:r>
            <w:proofErr w:type="gramStart"/>
            <w:r>
              <w:rPr>
                <w:rFonts w:hint="eastAsia"/>
              </w:rPr>
              <w:t>灼海生蝦</w:t>
            </w:r>
            <w:proofErr w:type="gramEnd"/>
          </w:p>
        </w:tc>
        <w:tc>
          <w:tcPr>
            <w:tcW w:w="2069" w:type="dxa"/>
          </w:tcPr>
          <w:p w:rsidR="00101176" w:rsidRPr="00241BFC" w:rsidRDefault="00101176" w:rsidP="00FF2EB0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hint="eastAsia"/>
              </w:rPr>
              <w:t>清蒸鮮鮑魚</w:t>
            </w:r>
          </w:p>
        </w:tc>
        <w:tc>
          <w:tcPr>
            <w:tcW w:w="2069" w:type="dxa"/>
          </w:tcPr>
          <w:p w:rsidR="00101176" w:rsidRPr="00241BFC" w:rsidRDefault="00101176" w:rsidP="00FF2EB0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hint="eastAsia"/>
              </w:rPr>
              <w:t>仿古鹽</w:t>
            </w:r>
            <w:proofErr w:type="gramStart"/>
            <w:r>
              <w:rPr>
                <w:rFonts w:hint="eastAsia"/>
              </w:rPr>
              <w:t>焗</w:t>
            </w:r>
            <w:proofErr w:type="gramEnd"/>
            <w:r>
              <w:rPr>
                <w:rFonts w:hint="eastAsia"/>
              </w:rPr>
              <w:t>雞</w:t>
            </w:r>
          </w:p>
        </w:tc>
        <w:tc>
          <w:tcPr>
            <w:tcW w:w="2069" w:type="dxa"/>
          </w:tcPr>
          <w:p w:rsidR="00101176" w:rsidRPr="00241BFC" w:rsidRDefault="00101176" w:rsidP="00FF2EB0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hint="eastAsia"/>
              </w:rPr>
              <w:t>鮮魷魚時疏</w:t>
            </w:r>
          </w:p>
        </w:tc>
      </w:tr>
      <w:tr w:rsidR="00101176" w:rsidRPr="00241BFC" w:rsidTr="00FF2EB0">
        <w:trPr>
          <w:trHeight w:val="469"/>
        </w:trPr>
        <w:tc>
          <w:tcPr>
            <w:tcW w:w="2069" w:type="dxa"/>
            <w:gridSpan w:val="2"/>
          </w:tcPr>
          <w:p w:rsidR="00101176" w:rsidRPr="00241BFC" w:rsidRDefault="00101176" w:rsidP="00FF2EB0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hint="eastAsia"/>
              </w:rPr>
              <w:t>秘制排骨</w:t>
            </w:r>
            <w:proofErr w:type="gramEnd"/>
          </w:p>
        </w:tc>
        <w:tc>
          <w:tcPr>
            <w:tcW w:w="2069" w:type="dxa"/>
          </w:tcPr>
          <w:p w:rsidR="00101176" w:rsidRPr="00241BFC" w:rsidRDefault="00101176" w:rsidP="00FF2EB0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hint="eastAsia"/>
              </w:rPr>
              <w:t>魚香茄子肉鬆</w:t>
            </w:r>
          </w:p>
        </w:tc>
        <w:tc>
          <w:tcPr>
            <w:tcW w:w="2069" w:type="dxa"/>
          </w:tcPr>
          <w:p w:rsidR="00101176" w:rsidRPr="00241BFC" w:rsidRDefault="00101176" w:rsidP="00FF2EB0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hint="eastAsia"/>
              </w:rPr>
              <w:t>郊外油菜</w:t>
            </w:r>
          </w:p>
        </w:tc>
        <w:tc>
          <w:tcPr>
            <w:tcW w:w="2069" w:type="dxa"/>
          </w:tcPr>
          <w:p w:rsidR="00101176" w:rsidRPr="00241BFC" w:rsidRDefault="00101176" w:rsidP="00FF2EB0">
            <w:pPr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hint="eastAsia"/>
              </w:rPr>
              <w:t>絲苗白飯</w:t>
            </w:r>
            <w:proofErr w:type="gramEnd"/>
          </w:p>
        </w:tc>
        <w:tc>
          <w:tcPr>
            <w:tcW w:w="2069" w:type="dxa"/>
          </w:tcPr>
          <w:p w:rsidR="00101176" w:rsidRPr="00241BFC" w:rsidRDefault="00101176" w:rsidP="00FF2EB0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</w:tr>
      <w:tr w:rsidR="00101176" w:rsidRPr="00241BFC" w:rsidTr="00A363AD">
        <w:trPr>
          <w:trHeight w:val="217"/>
        </w:trPr>
        <w:tc>
          <w:tcPr>
            <w:tcW w:w="10345" w:type="dxa"/>
            <w:gridSpan w:val="6"/>
          </w:tcPr>
          <w:p w:rsidR="00101176" w:rsidRPr="00241BFC" w:rsidRDefault="00FF2EB0" w:rsidP="00953702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 w:rsidRPr="00FF2EB0">
              <w:rPr>
                <w:rFonts w:asciiTheme="minorHAnsi" w:hAnsiTheme="minorHAnsi" w:hint="eastAsia"/>
              </w:rPr>
              <w:t xml:space="preserve">** </w:t>
            </w:r>
            <w:r w:rsidRPr="00FF2EB0">
              <w:rPr>
                <w:rFonts w:asciiTheme="minorHAnsi" w:hAnsiTheme="minorHAnsi" w:hint="eastAsia"/>
              </w:rPr>
              <w:t>以上餐單只供參考，一切餐單內容應按當日安排為實！</w:t>
            </w:r>
          </w:p>
        </w:tc>
      </w:tr>
    </w:tbl>
    <w:p w:rsidR="00C525A9" w:rsidRDefault="00C525A9"/>
    <w:p w:rsidR="00241BFC" w:rsidRDefault="00241BFC"/>
    <w:p w:rsidR="00101176" w:rsidRDefault="00C70FE6" w:rsidP="00101176">
      <w:r w:rsidRPr="00C70FE6">
        <w:rPr>
          <w:rFonts w:hint="eastAsia"/>
        </w:rPr>
        <w:t>付款方式</w:t>
      </w:r>
      <w:r>
        <w:tab/>
      </w:r>
      <w:r w:rsidRPr="00C70FE6">
        <w:rPr>
          <w:rFonts w:hint="eastAsia"/>
        </w:rPr>
        <w:t>：可以直接通過</w:t>
      </w:r>
      <w:r w:rsidR="00793095" w:rsidRPr="00793095">
        <w:rPr>
          <w:rFonts w:hint="eastAsia"/>
        </w:rPr>
        <w:t>本會</w:t>
      </w:r>
      <w:r w:rsidRPr="00C70FE6">
        <w:rPr>
          <w:rFonts w:hint="eastAsia"/>
        </w:rPr>
        <w:t>銀行賬戶，香港</w:t>
      </w:r>
      <w:r w:rsidR="00310565" w:rsidRPr="00310565">
        <w:rPr>
          <w:rFonts w:hint="eastAsia"/>
        </w:rPr>
        <w:t>匯豐</w:t>
      </w:r>
      <w:r w:rsidRPr="00C70FE6">
        <w:rPr>
          <w:rFonts w:hint="eastAsia"/>
        </w:rPr>
        <w:t>銀行＃</w:t>
      </w:r>
      <w:r w:rsidRPr="00C70FE6">
        <w:rPr>
          <w:rFonts w:hint="eastAsia"/>
        </w:rPr>
        <w:t>004-062-378500-001</w:t>
      </w:r>
      <w:r w:rsidRPr="00C70FE6">
        <w:rPr>
          <w:rFonts w:hint="eastAsia"/>
        </w:rPr>
        <w:t>付款</w:t>
      </w:r>
    </w:p>
    <w:p w:rsidR="00101176" w:rsidRDefault="00C70FE6">
      <w:r w:rsidRPr="00C70FE6">
        <w:rPr>
          <w:rFonts w:hint="eastAsia"/>
        </w:rPr>
        <w:t>查詢</w:t>
      </w:r>
      <w:r>
        <w:tab/>
      </w:r>
      <w:r>
        <w:tab/>
      </w:r>
      <w:r w:rsidRPr="00C70FE6">
        <w:rPr>
          <w:rFonts w:hint="eastAsia"/>
        </w:rPr>
        <w:t>：馮先生</w:t>
      </w:r>
      <w:r w:rsidRPr="00C70FE6">
        <w:rPr>
          <w:rFonts w:hint="eastAsia"/>
        </w:rPr>
        <w:t>9602 2422</w:t>
      </w:r>
    </w:p>
    <w:p w:rsidR="00C70FE6" w:rsidRDefault="00C70FE6"/>
    <w:p w:rsidR="001C7280" w:rsidRDefault="001C7280"/>
    <w:p w:rsidR="001C7280" w:rsidRDefault="00744488" w:rsidP="00744488">
      <w:pPr>
        <w:jc w:val="center"/>
      </w:pPr>
      <w:r w:rsidRPr="00744488">
        <w:rPr>
          <w:rFonts w:hint="eastAsia"/>
        </w:rPr>
        <w:t>春季大</w:t>
      </w:r>
      <w:r w:rsidR="00DF7CE8" w:rsidRPr="00DF7CE8">
        <w:rPr>
          <w:rFonts w:hint="eastAsia"/>
        </w:rPr>
        <w:t>旅行</w:t>
      </w:r>
      <w:r w:rsidR="001C7280" w:rsidRPr="001C7280">
        <w:rPr>
          <w:rFonts w:hint="eastAsia"/>
        </w:rPr>
        <w:t>2018</w:t>
      </w:r>
      <w:r w:rsidR="001C7280" w:rsidRPr="001C7280">
        <w:rPr>
          <w:rFonts w:hint="eastAsia"/>
        </w:rPr>
        <w:t>年</w:t>
      </w:r>
      <w:r w:rsidR="0098168D">
        <w:rPr>
          <w:rFonts w:hint="eastAsia"/>
        </w:rPr>
        <w:t>3</w:t>
      </w:r>
      <w:r w:rsidR="001C7280" w:rsidRPr="001C7280">
        <w:rPr>
          <w:rFonts w:hint="eastAsia"/>
        </w:rPr>
        <w:t>月</w:t>
      </w:r>
      <w:r w:rsidR="001C7280" w:rsidRPr="001C7280">
        <w:rPr>
          <w:rFonts w:hint="eastAsia"/>
        </w:rPr>
        <w:t>25</w:t>
      </w:r>
      <w:r w:rsidR="001C7280" w:rsidRPr="001C7280">
        <w:rPr>
          <w:rFonts w:hint="eastAsia"/>
        </w:rPr>
        <w:t>日星期日</w:t>
      </w:r>
    </w:p>
    <w:p w:rsidR="00465F37" w:rsidRDefault="00465F37"/>
    <w:p w:rsidR="009C34CD" w:rsidRPr="00161BDD" w:rsidRDefault="009C34CD" w:rsidP="009C34CD">
      <w:pPr>
        <w:widowControl/>
        <w:jc w:val="center"/>
        <w:rPr>
          <w:rFonts w:ascii="Calibri" w:hAnsi="Calibri" w:cs="Arial"/>
          <w:sz w:val="20"/>
          <w:szCs w:val="20"/>
          <w:lang w:eastAsia="zh-HK"/>
        </w:rPr>
      </w:pPr>
      <w:r w:rsidRPr="00C41EE0">
        <w:rPr>
          <w:rFonts w:ascii="Calibri" w:hAnsi="Calibri" w:cs="Arial"/>
          <w:sz w:val="20"/>
          <w:szCs w:val="20"/>
          <w:lang w:eastAsia="zh-HK"/>
        </w:rPr>
        <w:t>*********</w:t>
      </w:r>
      <w:r w:rsidRPr="0073544C">
        <w:rPr>
          <w:rFonts w:ascii="Calibri" w:hAnsi="Calibri" w:cs="Arial"/>
          <w:sz w:val="20"/>
          <w:szCs w:val="20"/>
          <w:lang w:eastAsia="zh-HK"/>
        </w:rPr>
        <w:t>******************************</w:t>
      </w:r>
      <w:r>
        <w:rPr>
          <w:rFonts w:ascii="Calibri" w:hAnsi="Calibri" w:cs="Arial"/>
          <w:sz w:val="20"/>
          <w:szCs w:val="20"/>
          <w:lang w:eastAsia="zh-HK"/>
        </w:rPr>
        <w:t>****</w:t>
      </w:r>
      <w:r w:rsidRPr="0073544C">
        <w:rPr>
          <w:rFonts w:ascii="Calibri" w:hAnsi="Calibri" w:cs="Arial"/>
          <w:sz w:val="20"/>
          <w:szCs w:val="20"/>
          <w:lang w:eastAsia="zh-HK"/>
        </w:rPr>
        <w:t xml:space="preserve"> </w:t>
      </w:r>
      <w:r w:rsidRPr="009C34CD">
        <w:rPr>
          <w:rFonts w:ascii="新細明體" w:hAnsi="新細明體" w:cs="新細明體"/>
          <w:color w:val="000000"/>
          <w:kern w:val="0"/>
          <w:sz w:val="20"/>
          <w:szCs w:val="20"/>
        </w:rPr>
        <w:t>回復</w:t>
      </w:r>
      <w:r w:rsidRPr="0073544C">
        <w:rPr>
          <w:rFonts w:ascii="Calibri" w:hAnsi="Calibri" w:cs="Arial"/>
          <w:sz w:val="20"/>
          <w:szCs w:val="20"/>
          <w:lang w:eastAsia="zh-HK"/>
        </w:rPr>
        <w:t>***</w:t>
      </w:r>
      <w:r w:rsidRPr="00161BDD">
        <w:rPr>
          <w:rFonts w:ascii="Calibri" w:hAnsi="Calibri" w:cs="Arial"/>
          <w:sz w:val="20"/>
          <w:szCs w:val="20"/>
          <w:lang w:eastAsia="zh-HK"/>
        </w:rPr>
        <w:t>***************************************************</w:t>
      </w:r>
    </w:p>
    <w:p w:rsidR="00465F37" w:rsidRDefault="00465F37"/>
    <w:p w:rsidR="00465F37" w:rsidRDefault="00465F37">
      <w:r w:rsidRPr="00465F37">
        <w:rPr>
          <w:rFonts w:hint="eastAsia"/>
        </w:rPr>
        <w:t>致：註冊安全主任協會</w:t>
      </w:r>
      <w:proofErr w:type="gramStart"/>
      <w:r w:rsidRPr="00465F37">
        <w:rPr>
          <w:rFonts w:hint="eastAsia"/>
        </w:rPr>
        <w:t>（</w:t>
      </w:r>
      <w:proofErr w:type="gramEnd"/>
      <w:r>
        <w:fldChar w:fldCharType="begin"/>
      </w:r>
      <w:r>
        <w:instrText xml:space="preserve"> HYPERLINK "mailto:</w:instrText>
      </w:r>
      <w:r w:rsidRPr="00465F37">
        <w:rPr>
          <w:rFonts w:hint="eastAsia"/>
        </w:rPr>
        <w:instrText>srso@srso.org.hk</w:instrText>
      </w:r>
      <w:r>
        <w:instrText xml:space="preserve">" </w:instrText>
      </w:r>
      <w:r>
        <w:fldChar w:fldCharType="separate"/>
      </w:r>
      <w:r w:rsidRPr="00E54C10">
        <w:rPr>
          <w:rStyle w:val="Hyperlink"/>
          <w:rFonts w:hint="eastAsia"/>
        </w:rPr>
        <w:t>srso@srso.org.hk</w:t>
      </w:r>
      <w:r>
        <w:fldChar w:fldCharType="end"/>
      </w:r>
      <w:r w:rsidRPr="00465F37">
        <w:rPr>
          <w:rFonts w:hint="eastAsia"/>
        </w:rPr>
        <w:t>）</w:t>
      </w:r>
    </w:p>
    <w:p w:rsidR="00465F37" w:rsidRDefault="00465F37"/>
    <w:p w:rsidR="00465F37" w:rsidRDefault="00465F37" w:rsidP="00465F37"/>
    <w:p w:rsidR="00465F37" w:rsidRDefault="00465F37" w:rsidP="00465F37"/>
    <w:p w:rsidR="00465F37" w:rsidRDefault="00465F37" w:rsidP="00465F37">
      <w:r>
        <w:rPr>
          <w:rFonts w:hint="eastAsia"/>
        </w:rPr>
        <w:t>名稱：</w:t>
      </w:r>
      <w:r>
        <w:rPr>
          <w:rFonts w:hint="eastAsia"/>
        </w:rPr>
        <w:t xml:space="preserve">                                     </w:t>
      </w:r>
      <w:r>
        <w:rPr>
          <w:rFonts w:hint="eastAsia"/>
        </w:rPr>
        <w:t>（中文）</w:t>
      </w:r>
      <w:r>
        <w:rPr>
          <w:rFonts w:hint="eastAsia"/>
        </w:rPr>
        <w:t xml:space="preserve">                                    </w:t>
      </w:r>
      <w:r>
        <w:rPr>
          <w:rFonts w:hint="eastAsia"/>
        </w:rPr>
        <w:t>（英文）</w:t>
      </w:r>
      <w:r w:rsidR="00DF7CE8">
        <w:tab/>
      </w:r>
    </w:p>
    <w:p w:rsidR="00DF7CE8" w:rsidRDefault="00DF7CE8" w:rsidP="00465F37"/>
    <w:p w:rsidR="00DF7CE8" w:rsidRDefault="00DF7CE8" w:rsidP="00DF7CE8">
      <w:pPr>
        <w:ind w:firstLine="720"/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>（中文）</w:t>
      </w:r>
      <w:r>
        <w:rPr>
          <w:rFonts w:hint="eastAsia"/>
        </w:rPr>
        <w:t xml:space="preserve">                                     </w:t>
      </w:r>
      <w:r>
        <w:rPr>
          <w:rFonts w:hint="eastAsia"/>
        </w:rPr>
        <w:t>（英文）</w:t>
      </w:r>
      <w:r>
        <w:tab/>
      </w:r>
    </w:p>
    <w:p w:rsidR="00DF7CE8" w:rsidRDefault="00DF7CE8" w:rsidP="00465F37">
      <w:r>
        <w:rPr>
          <w:rFonts w:hint="eastAsia"/>
        </w:rPr>
        <w:t xml:space="preserve">            </w:t>
      </w:r>
      <w:r>
        <w:tab/>
      </w:r>
    </w:p>
    <w:p w:rsidR="00DF7CE8" w:rsidRDefault="00DF7CE8" w:rsidP="00DF7CE8">
      <w:pPr>
        <w:ind w:left="720" w:firstLine="720"/>
      </w:pPr>
      <w:r>
        <w:rPr>
          <w:rFonts w:hint="eastAsia"/>
        </w:rPr>
        <w:t xml:space="preserve">                        </w:t>
      </w:r>
      <w:r>
        <w:rPr>
          <w:rFonts w:hint="eastAsia"/>
        </w:rPr>
        <w:t>（中文）</w:t>
      </w:r>
      <w:r>
        <w:rPr>
          <w:rFonts w:hint="eastAsia"/>
        </w:rPr>
        <w:t xml:space="preserve">                                     </w:t>
      </w:r>
      <w:r>
        <w:rPr>
          <w:rFonts w:hint="eastAsia"/>
        </w:rPr>
        <w:t>（英文）</w:t>
      </w:r>
      <w:r>
        <w:tab/>
      </w:r>
    </w:p>
    <w:p w:rsidR="00DF7CE8" w:rsidRDefault="00DF7CE8" w:rsidP="00465F37"/>
    <w:p w:rsidR="00465F37" w:rsidRDefault="00DF7CE8" w:rsidP="00465F37">
      <w:r>
        <w:tab/>
      </w:r>
      <w:r>
        <w:tab/>
      </w:r>
      <w:r>
        <w:tab/>
      </w:r>
    </w:p>
    <w:p w:rsidR="00465F37" w:rsidRDefault="00465F37" w:rsidP="00465F37">
      <w:r>
        <w:rPr>
          <w:rFonts w:hint="eastAsia"/>
        </w:rPr>
        <w:t>會員號碼</w:t>
      </w:r>
      <w:r w:rsidR="00F15018">
        <w:tab/>
      </w:r>
      <w:r>
        <w:rPr>
          <w:rFonts w:hint="eastAsia"/>
        </w:rPr>
        <w:t>：</w:t>
      </w:r>
      <w:r>
        <w:rPr>
          <w:rFonts w:hint="eastAsia"/>
        </w:rPr>
        <w:t>SRSO</w:t>
      </w:r>
      <w:r>
        <w:rPr>
          <w:rFonts w:hint="eastAsia"/>
        </w:rPr>
        <w:t>會員（編號：</w:t>
      </w:r>
      <w:r>
        <w:rPr>
          <w:rFonts w:hint="eastAsia"/>
        </w:rPr>
        <w:t>________________</w:t>
      </w:r>
      <w:r>
        <w:rPr>
          <w:rFonts w:hint="eastAsia"/>
        </w:rPr>
        <w:t>）</w:t>
      </w:r>
    </w:p>
    <w:p w:rsidR="00465F37" w:rsidRDefault="00465F37" w:rsidP="00465F37"/>
    <w:p w:rsidR="00F15018" w:rsidRDefault="00465F37" w:rsidP="00F15018">
      <w:r>
        <w:rPr>
          <w:rFonts w:hint="eastAsia"/>
        </w:rPr>
        <w:t>費用</w:t>
      </w:r>
      <w:r w:rsidR="00F15018">
        <w:tab/>
      </w:r>
      <w:r w:rsidR="00F15018">
        <w:tab/>
      </w:r>
      <w:r>
        <w:rPr>
          <w:rFonts w:hint="eastAsia"/>
        </w:rPr>
        <w:t>：請將付款收據連同</w:t>
      </w:r>
      <w:r w:rsidR="009B2E77" w:rsidRPr="009B2E77">
        <w:rPr>
          <w:rFonts w:hint="eastAsia"/>
        </w:rPr>
        <w:t>姓名及</w:t>
      </w:r>
      <w:r>
        <w:rPr>
          <w:rFonts w:hint="eastAsia"/>
        </w:rPr>
        <w:t>申請表格</w:t>
      </w:r>
      <w:proofErr w:type="gramStart"/>
      <w:r>
        <w:rPr>
          <w:rFonts w:hint="eastAsia"/>
        </w:rPr>
        <w:t>一起</w:t>
      </w:r>
      <w:r w:rsidR="00BC0300" w:rsidRPr="00BC0300">
        <w:rPr>
          <w:rFonts w:hint="eastAsia"/>
        </w:rPr>
        <w:t>電</w:t>
      </w:r>
      <w:r>
        <w:rPr>
          <w:rFonts w:hint="eastAsia"/>
        </w:rPr>
        <w:t>郵給</w:t>
      </w:r>
      <w:r w:rsidR="00E86F08" w:rsidRPr="00793095">
        <w:rPr>
          <w:rFonts w:hint="eastAsia"/>
        </w:rPr>
        <w:t>本</w:t>
      </w:r>
      <w:proofErr w:type="gramEnd"/>
      <w:r w:rsidR="00E86F08" w:rsidRPr="00793095">
        <w:rPr>
          <w:rFonts w:hint="eastAsia"/>
        </w:rPr>
        <w:t>會</w:t>
      </w:r>
      <w:r>
        <w:rPr>
          <w:rFonts w:hint="eastAsia"/>
        </w:rPr>
        <w:t>確認，否則</w:t>
      </w:r>
      <w:r w:rsidR="00E86F08" w:rsidRPr="00793095">
        <w:rPr>
          <w:rFonts w:hint="eastAsia"/>
        </w:rPr>
        <w:t>本會</w:t>
      </w:r>
      <w:r>
        <w:rPr>
          <w:rFonts w:hint="eastAsia"/>
        </w:rPr>
        <w:t>不會接受</w:t>
      </w:r>
      <w:r w:rsidR="00E86F08" w:rsidRPr="00E86F08">
        <w:rPr>
          <w:rFonts w:hint="eastAsia"/>
        </w:rPr>
        <w:t>口頭</w:t>
      </w:r>
      <w:r>
        <w:rPr>
          <w:rFonts w:hint="eastAsia"/>
        </w:rPr>
        <w:t>申請</w:t>
      </w:r>
      <w:r>
        <w:rPr>
          <w:rFonts w:hint="eastAsia"/>
        </w:rPr>
        <w:t>;</w:t>
      </w:r>
    </w:p>
    <w:p w:rsidR="00465F37" w:rsidRDefault="00493763" w:rsidP="00F15018">
      <w:pPr>
        <w:ind w:left="990" w:firstLine="720"/>
      </w:pPr>
      <w:r>
        <w:rPr>
          <w:rFonts w:hint="eastAsia"/>
        </w:rPr>
        <w:t>如果</w:t>
      </w:r>
      <w:r w:rsidR="004E0B9A" w:rsidRPr="004E0B9A">
        <w:rPr>
          <w:rFonts w:hint="eastAsia"/>
        </w:rPr>
        <w:t>參加</w:t>
      </w:r>
      <w:r w:rsidRPr="00493763">
        <w:rPr>
          <w:rFonts w:hint="eastAsia"/>
        </w:rPr>
        <w:t>人</w:t>
      </w:r>
      <w:r w:rsidRPr="00BC0300">
        <w:rPr>
          <w:rFonts w:hint="eastAsia"/>
        </w:rPr>
        <w:t>數</w:t>
      </w:r>
      <w:r>
        <w:rPr>
          <w:rFonts w:hint="eastAsia"/>
        </w:rPr>
        <w:t>已滿</w:t>
      </w:r>
      <w:r w:rsidR="004E0B9A" w:rsidRPr="00793095">
        <w:rPr>
          <w:rFonts w:hint="eastAsia"/>
        </w:rPr>
        <w:t>本會</w:t>
      </w:r>
      <w:r>
        <w:rPr>
          <w:rFonts w:hint="eastAsia"/>
        </w:rPr>
        <w:t>將安排</w:t>
      </w:r>
      <w:r w:rsidR="00465F37">
        <w:rPr>
          <w:rFonts w:hint="eastAsia"/>
        </w:rPr>
        <w:t>退款</w:t>
      </w:r>
      <w:r w:rsidR="00465F37">
        <w:rPr>
          <w:rFonts w:hint="eastAsia"/>
        </w:rPr>
        <w:t>;</w:t>
      </w:r>
      <w:r w:rsidR="00465F37">
        <w:rPr>
          <w:rFonts w:hint="eastAsia"/>
        </w:rPr>
        <w:t>申請</w:t>
      </w:r>
      <w:r w:rsidR="004E0B9A" w:rsidRPr="004E0B9A">
        <w:rPr>
          <w:rFonts w:hint="eastAsia"/>
        </w:rPr>
        <w:t>獲</w:t>
      </w:r>
      <w:r w:rsidR="004E0B9A" w:rsidRPr="00793095">
        <w:rPr>
          <w:rFonts w:hint="eastAsia"/>
        </w:rPr>
        <w:t>本會</w:t>
      </w:r>
      <w:r w:rsidR="00465F37">
        <w:rPr>
          <w:rFonts w:hint="eastAsia"/>
        </w:rPr>
        <w:t>確認後</w:t>
      </w:r>
      <w:r>
        <w:rPr>
          <w:rFonts w:hint="eastAsia"/>
        </w:rPr>
        <w:t>遲到和缺席</w:t>
      </w:r>
      <w:r w:rsidR="004E0B9A" w:rsidRPr="004E0B9A">
        <w:rPr>
          <w:rFonts w:hint="eastAsia"/>
        </w:rPr>
        <w:t>均</w:t>
      </w:r>
      <w:bookmarkStart w:id="0" w:name="_GoBack"/>
      <w:bookmarkEnd w:id="0"/>
      <w:r w:rsidR="00465F37">
        <w:rPr>
          <w:rFonts w:hint="eastAsia"/>
        </w:rPr>
        <w:t>不退款。</w:t>
      </w:r>
    </w:p>
    <w:p w:rsidR="00F15018" w:rsidRDefault="00F15018" w:rsidP="00F15018">
      <w:pPr>
        <w:ind w:left="990" w:firstLine="720"/>
      </w:pPr>
    </w:p>
    <w:p w:rsidR="00F15018" w:rsidRDefault="00F15018" w:rsidP="009C34CD">
      <w:pPr>
        <w:ind w:left="990" w:hanging="990"/>
      </w:pPr>
      <w:r>
        <w:rPr>
          <w:rFonts w:hint="eastAsia"/>
        </w:rPr>
        <w:t>電子郵件：</w:t>
      </w:r>
    </w:p>
    <w:p w:rsidR="00F15018" w:rsidRDefault="00F15018" w:rsidP="009C34CD">
      <w:pPr>
        <w:ind w:left="990" w:hanging="990"/>
      </w:pPr>
    </w:p>
    <w:p w:rsidR="00F15018" w:rsidRDefault="00F15018" w:rsidP="009C34CD">
      <w:pPr>
        <w:ind w:left="990" w:hanging="990"/>
      </w:pPr>
      <w:r>
        <w:rPr>
          <w:rFonts w:hint="eastAsia"/>
        </w:rPr>
        <w:t>電話</w:t>
      </w:r>
      <w:r w:rsidR="009C34CD">
        <w:rPr>
          <w:rFonts w:hint="eastAsia"/>
        </w:rPr>
        <w:t xml:space="preserve"> : </w:t>
      </w:r>
      <w:r>
        <w:t>__________________________</w:t>
      </w:r>
    </w:p>
    <w:p w:rsidR="00F15018" w:rsidRDefault="00F15018" w:rsidP="009C34CD">
      <w:pPr>
        <w:ind w:left="990" w:hanging="990"/>
      </w:pPr>
    </w:p>
    <w:p w:rsidR="00F15018" w:rsidRDefault="00F15018" w:rsidP="009C34CD">
      <w:pPr>
        <w:ind w:left="990" w:hanging="990"/>
      </w:pPr>
    </w:p>
    <w:p w:rsidR="00F15018" w:rsidRDefault="00F15018" w:rsidP="009C34CD">
      <w:pPr>
        <w:ind w:left="990" w:hanging="990"/>
      </w:pPr>
    </w:p>
    <w:p w:rsidR="009C34CD" w:rsidRDefault="00F15018" w:rsidP="009C34CD">
      <w:pPr>
        <w:ind w:left="990" w:hanging="990"/>
      </w:pPr>
      <w:r>
        <w:rPr>
          <w:rFonts w:hint="eastAsia"/>
        </w:rPr>
        <w:t>簽名：</w:t>
      </w:r>
    </w:p>
    <w:p w:rsidR="00F15018" w:rsidRDefault="00F15018" w:rsidP="009C34CD">
      <w:pPr>
        <w:ind w:left="990" w:hanging="990"/>
      </w:pPr>
      <w:r>
        <w:rPr>
          <w:rFonts w:hint="eastAsia"/>
        </w:rPr>
        <w:t>日期：</w:t>
      </w:r>
    </w:p>
    <w:p w:rsidR="00F15018" w:rsidRPr="0098168D" w:rsidRDefault="00F15018" w:rsidP="009C34CD">
      <w:pPr>
        <w:ind w:left="990" w:hanging="990"/>
        <w:rPr>
          <w:i/>
        </w:rPr>
      </w:pPr>
      <w:r w:rsidRPr="0098168D">
        <w:rPr>
          <w:rFonts w:hint="eastAsia"/>
          <w:i/>
        </w:rPr>
        <w:t>查詢：馮先生，電話：</w:t>
      </w:r>
      <w:r w:rsidRPr="0098168D">
        <w:rPr>
          <w:rFonts w:hint="eastAsia"/>
          <w:i/>
        </w:rPr>
        <w:t>9602 2422</w:t>
      </w:r>
    </w:p>
    <w:sectPr w:rsidR="00F15018" w:rsidRPr="0098168D" w:rsidSect="00953702">
      <w:headerReference w:type="default" r:id="rId6"/>
      <w:type w:val="oddPage"/>
      <w:pgSz w:w="11909" w:h="16834" w:code="9"/>
      <w:pgMar w:top="2520" w:right="720" w:bottom="720" w:left="72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F81" w:rsidRDefault="00EA3F81" w:rsidP="00827F87">
      <w:r>
        <w:separator/>
      </w:r>
    </w:p>
  </w:endnote>
  <w:endnote w:type="continuationSeparator" w:id="0">
    <w:p w:rsidR="00EA3F81" w:rsidRDefault="00EA3F81" w:rsidP="0082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F81" w:rsidRDefault="00EA3F81" w:rsidP="00827F87">
      <w:r>
        <w:separator/>
      </w:r>
    </w:p>
  </w:footnote>
  <w:footnote w:type="continuationSeparator" w:id="0">
    <w:p w:rsidR="00EA3F81" w:rsidRDefault="00EA3F81" w:rsidP="00827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F87" w:rsidRDefault="00F36B9C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1B9585" wp14:editId="5E43DBAB">
              <wp:simplePos x="0" y="0"/>
              <wp:positionH relativeFrom="column">
                <wp:posOffset>1325556</wp:posOffset>
              </wp:positionH>
              <wp:positionV relativeFrom="paragraph">
                <wp:posOffset>5092</wp:posOffset>
              </wp:positionV>
              <wp:extent cx="4724400" cy="800100"/>
              <wp:effectExtent l="0" t="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3702" w:rsidRDefault="00953702" w:rsidP="00953702">
                          <w:pPr>
                            <w:pStyle w:val="Heading1"/>
                            <w:rPr>
                              <w:b/>
                              <w:bCs/>
                              <w:color w:val="000062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00062"/>
                            </w:rPr>
                            <w:t>SOCIETY OF REGISTERED SAFETY OFFICERS</w:t>
                          </w:r>
                        </w:p>
                        <w:p w:rsidR="00953702" w:rsidRDefault="00953702" w:rsidP="00953702">
                          <w:pPr>
                            <w:rPr>
                              <w:rFonts w:ascii="Book Antiqua" w:hAnsi="Book Antiqua"/>
                              <w:b/>
                              <w:bCs/>
                              <w:color w:val="000062"/>
                              <w:sz w:val="18"/>
                            </w:rPr>
                          </w:pPr>
                          <w:r>
                            <w:rPr>
                              <w:rFonts w:ascii="Book Antiqua" w:hAnsi="Book Antiqua" w:hint="eastAsia"/>
                              <w:b/>
                              <w:bCs/>
                              <w:color w:val="000062"/>
                              <w:sz w:val="18"/>
                            </w:rPr>
                            <w:t xml:space="preserve">Correspondence Address: P.O. Box </w:t>
                          </w:r>
                          <w:smartTag w:uri="urn:schemas-microsoft-com:office:cs:smarttags" w:element="NumConv6p0">
                            <w:smartTagPr>
                              <w:attr w:name="sch" w:val="1"/>
                              <w:attr w:name="val" w:val="482"/>
                            </w:smartTagPr>
                            <w:r>
                              <w:rPr>
                                <w:rFonts w:ascii="Book Antiqua" w:hAnsi="Book Antiqua" w:hint="eastAsia"/>
                                <w:b/>
                                <w:bCs/>
                                <w:color w:val="000062"/>
                                <w:sz w:val="18"/>
                              </w:rPr>
                              <w:t>482</w:t>
                            </w:r>
                          </w:smartTag>
                          <w:r>
                            <w:rPr>
                              <w:rFonts w:ascii="Book Antiqua" w:hAnsi="Book Antiqua" w:hint="eastAsia"/>
                              <w:b/>
                              <w:bCs/>
                              <w:color w:val="000062"/>
                              <w:sz w:val="18"/>
                            </w:rPr>
                            <w:t>, Fo Tan Post Office, Fo Tan, N.T., Hong Kong.</w:t>
                          </w:r>
                        </w:p>
                        <w:p w:rsidR="00953702" w:rsidRDefault="00953702" w:rsidP="00953702">
                          <w:pPr>
                            <w:snapToGrid w:val="0"/>
                            <w:spacing w:before="80"/>
                            <w:rPr>
                              <w:rFonts w:ascii="Book Antiqua" w:eastAsia="細明體" w:hAnsi="Book Antiqua"/>
                              <w:b/>
                              <w:bCs/>
                              <w:color w:val="000062"/>
                              <w:spacing w:val="60"/>
                              <w:sz w:val="20"/>
                            </w:rPr>
                          </w:pPr>
                          <w:r>
                            <w:rPr>
                              <w:rFonts w:ascii="Book Antiqua" w:eastAsia="細明體" w:hAnsi="Book Antiqua" w:hint="eastAsia"/>
                              <w:b/>
                              <w:bCs/>
                              <w:color w:val="000062"/>
                              <w:spacing w:val="60"/>
                              <w:sz w:val="20"/>
                            </w:rPr>
                            <w:t>註冊安全主任協會</w:t>
                          </w:r>
                        </w:p>
                        <w:p w:rsidR="00953702" w:rsidRDefault="00953702" w:rsidP="00953702">
                          <w:pPr>
                            <w:snapToGrid w:val="0"/>
                            <w:spacing w:before="80"/>
                            <w:rPr>
                              <w:rFonts w:ascii="Book Antiqua" w:eastAsia="細明體" w:hAnsi="Book Antiqua"/>
                              <w:b/>
                              <w:bCs/>
                              <w:color w:val="000062"/>
                              <w:spacing w:val="60"/>
                              <w:sz w:val="20"/>
                            </w:rPr>
                          </w:pPr>
                        </w:p>
                        <w:p w:rsidR="00953702" w:rsidRDefault="00953702" w:rsidP="00953702">
                          <w:pPr>
                            <w:numPr>
                              <w:ins w:id="1" w:author="hkpoadmin" w:date="2011-03-21T10:11:00Z"/>
                            </w:numPr>
                            <w:snapToGrid w:val="0"/>
                            <w:spacing w:before="80"/>
                            <w:rPr>
                              <w:rFonts w:ascii="Book Antiqua" w:eastAsia="細明體" w:hAnsi="Book Antiqua"/>
                              <w:b/>
                              <w:bCs/>
                              <w:color w:val="000062"/>
                              <w:spacing w:val="6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B958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04.35pt;margin-top:.4pt;width:372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B8TtQIAALk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" filled="f" stroked="f">
              <v:textbox>
                <w:txbxContent>
                  <w:p w:rsidR="00953702" w:rsidRDefault="00953702" w:rsidP="00953702">
                    <w:pPr>
                      <w:pStyle w:val="Heading1"/>
                      <w:rPr>
                        <w:rFonts w:hint="eastAsia"/>
                        <w:b/>
                        <w:bCs/>
                        <w:color w:val="000062"/>
                      </w:rPr>
                    </w:pPr>
                    <w:r>
                      <w:rPr>
                        <w:rFonts w:hint="eastAsia"/>
                        <w:b/>
                        <w:bCs/>
                        <w:color w:val="000062"/>
                      </w:rPr>
                      <w:t>SOCIETY OF REGISTERED SAFETY OFFICERS</w:t>
                    </w:r>
                  </w:p>
                  <w:p w:rsidR="00953702" w:rsidRDefault="00953702" w:rsidP="00953702">
                    <w:pPr>
                      <w:rPr>
                        <w:rFonts w:ascii="Book Antiqua" w:hAnsi="Book Antiqua" w:hint="eastAsia"/>
                        <w:b/>
                        <w:bCs/>
                        <w:color w:val="000062"/>
                        <w:sz w:val="18"/>
                      </w:rPr>
                    </w:pPr>
                    <w:r>
                      <w:rPr>
                        <w:rFonts w:ascii="Book Antiqua" w:hAnsi="Book Antiqua" w:hint="eastAsia"/>
                        <w:b/>
                        <w:bCs/>
                        <w:color w:val="000062"/>
                        <w:sz w:val="18"/>
                      </w:rPr>
                      <w:t xml:space="preserve">Correspondence Address: P.O. Box </w:t>
                    </w:r>
                    <w:smartTag w:uri="urn:schemas-microsoft-com:office:cs:smarttags" w:element="NumConv6p0">
                      <w:smartTagPr>
                        <w:attr w:name="val" w:val="482"/>
                        <w:attr w:name="sch" w:val="1"/>
                      </w:smartTagPr>
                      <w:r>
                        <w:rPr>
                          <w:rFonts w:ascii="Book Antiqua" w:hAnsi="Book Antiqua" w:hint="eastAsia"/>
                          <w:b/>
                          <w:bCs/>
                          <w:color w:val="000062"/>
                          <w:sz w:val="18"/>
                        </w:rPr>
                        <w:t>482</w:t>
                      </w:r>
                    </w:smartTag>
                    <w:r>
                      <w:rPr>
                        <w:rFonts w:ascii="Book Antiqua" w:hAnsi="Book Antiqua" w:hint="eastAsia"/>
                        <w:b/>
                        <w:bCs/>
                        <w:color w:val="000062"/>
                        <w:sz w:val="18"/>
                      </w:rPr>
                      <w:t>, Fo Tan Post Office, Fo Tan, N.T., Hong Kong.</w:t>
                    </w:r>
                  </w:p>
                  <w:p w:rsidR="00953702" w:rsidRDefault="00953702" w:rsidP="00953702">
                    <w:pPr>
                      <w:snapToGrid w:val="0"/>
                      <w:spacing w:before="80"/>
                      <w:rPr>
                        <w:rFonts w:ascii="Book Antiqua" w:eastAsia="細明體" w:hAnsi="Book Antiqua" w:hint="eastAsia"/>
                        <w:b/>
                        <w:bCs/>
                        <w:color w:val="000062"/>
                        <w:spacing w:val="60"/>
                        <w:sz w:val="20"/>
                      </w:rPr>
                    </w:pPr>
                    <w:r>
                      <w:rPr>
                        <w:rFonts w:ascii="Book Antiqua" w:eastAsia="細明體" w:hAnsi="Book Antiqua" w:hint="eastAsia"/>
                        <w:b/>
                        <w:bCs/>
                        <w:color w:val="000062"/>
                        <w:spacing w:val="60"/>
                        <w:sz w:val="20"/>
                      </w:rPr>
                      <w:t>註冊安全主任協會</w:t>
                    </w:r>
                  </w:p>
                  <w:p w:rsidR="00953702" w:rsidRDefault="00953702" w:rsidP="00953702">
                    <w:pPr>
                      <w:snapToGrid w:val="0"/>
                      <w:spacing w:before="80"/>
                      <w:rPr>
                        <w:rFonts w:ascii="Book Antiqua" w:eastAsia="細明體" w:hAnsi="Book Antiqua" w:hint="eastAsia"/>
                        <w:b/>
                        <w:bCs/>
                        <w:color w:val="000062"/>
                        <w:spacing w:val="60"/>
                        <w:sz w:val="20"/>
                      </w:rPr>
                    </w:pPr>
                  </w:p>
                  <w:p w:rsidR="00953702" w:rsidRDefault="00953702" w:rsidP="00953702">
                    <w:pPr>
                      <w:numPr>
                        <w:ins w:id="3" w:author="hkpoadmin" w:date="2011-03-21T10:11:00Z"/>
                      </w:numPr>
                      <w:snapToGrid w:val="0"/>
                      <w:spacing w:before="80"/>
                      <w:rPr>
                        <w:rFonts w:ascii="Book Antiqua" w:eastAsia="細明體" w:hAnsi="Book Antiqua" w:hint="eastAsia"/>
                        <w:b/>
                        <w:bCs/>
                        <w:color w:val="000062"/>
                        <w:spacing w:val="60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B9673A">
      <w:rPr>
        <w:noProof/>
        <w:color w:val="000000"/>
        <w:highlight w:val="black"/>
        <w:lang w:eastAsia="zh-CN"/>
      </w:rPr>
      <w:drawing>
        <wp:inline distT="0" distB="0" distL="0" distR="0" wp14:anchorId="24322F8C" wp14:editId="3456D8F0">
          <wp:extent cx="914400" cy="923290"/>
          <wp:effectExtent l="0" t="0" r="0" b="0"/>
          <wp:docPr id="5" name="Picture 5" descr="SR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R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inkAnnotation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FC"/>
    <w:rsid w:val="00065E3D"/>
    <w:rsid w:val="00101176"/>
    <w:rsid w:val="00147E22"/>
    <w:rsid w:val="001C7280"/>
    <w:rsid w:val="00241BFC"/>
    <w:rsid w:val="00310565"/>
    <w:rsid w:val="00352633"/>
    <w:rsid w:val="003D52E6"/>
    <w:rsid w:val="00465F37"/>
    <w:rsid w:val="00493763"/>
    <w:rsid w:val="004963BF"/>
    <w:rsid w:val="004E0B9A"/>
    <w:rsid w:val="005F7A9D"/>
    <w:rsid w:val="00744488"/>
    <w:rsid w:val="00793095"/>
    <w:rsid w:val="00817E64"/>
    <w:rsid w:val="00827F87"/>
    <w:rsid w:val="008E7DF0"/>
    <w:rsid w:val="00953702"/>
    <w:rsid w:val="0098168D"/>
    <w:rsid w:val="009B2E77"/>
    <w:rsid w:val="009C34CD"/>
    <w:rsid w:val="00BC0300"/>
    <w:rsid w:val="00BD5C50"/>
    <w:rsid w:val="00C525A9"/>
    <w:rsid w:val="00C70FE6"/>
    <w:rsid w:val="00C83E8C"/>
    <w:rsid w:val="00D33370"/>
    <w:rsid w:val="00DF7CE8"/>
    <w:rsid w:val="00E86F08"/>
    <w:rsid w:val="00EA3F81"/>
    <w:rsid w:val="00EB4995"/>
    <w:rsid w:val="00F15018"/>
    <w:rsid w:val="00F36B9C"/>
    <w:rsid w:val="00F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2055F2-1363-4B87-A48C-EE7CDD94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BF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953702"/>
    <w:pPr>
      <w:keepNext/>
      <w:outlineLvl w:val="0"/>
    </w:pPr>
    <w:rPr>
      <w:rFonts w:ascii="BernhardMod BT" w:hAnsi="BernhardMod B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1BFC"/>
    <w:pPr>
      <w:widowControl w:val="0"/>
      <w:spacing w:after="0" w:line="240" w:lineRule="auto"/>
    </w:pPr>
    <w:rPr>
      <w:rFonts w:ascii="Times New Roman" w:eastAsia="新細明體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25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新細明體" w:hAnsi="Arial" w:cs="Arial"/>
      <w:color w:val="000000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827F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F87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827F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F87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customStyle="1" w:styleId="Heading1Char">
    <w:name w:val="Heading 1 Char"/>
    <w:basedOn w:val="DefaultParagraphFont"/>
    <w:link w:val="Heading1"/>
    <w:rsid w:val="00953702"/>
    <w:rPr>
      <w:rFonts w:ascii="BernhardMod BT" w:eastAsia="新細明體" w:hAnsi="BernhardMod BT" w:cs="Times New Roman"/>
      <w:kern w:val="2"/>
      <w:sz w:val="28"/>
      <w:szCs w:val="24"/>
      <w:lang w:eastAsia="zh-TW"/>
    </w:rPr>
  </w:style>
  <w:style w:type="character" w:styleId="Hyperlink">
    <w:name w:val="Hyperlink"/>
    <w:basedOn w:val="DefaultParagraphFont"/>
    <w:uiPriority w:val="99"/>
    <w:unhideWhenUsed/>
    <w:rsid w:val="00465F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5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5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5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824415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768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96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73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Airport Authority Hong Kong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 C L Fung</dc:creator>
  <cp:keywords/>
  <dc:description/>
  <cp:lastModifiedBy>Edmund C L Fung</cp:lastModifiedBy>
  <cp:revision>7</cp:revision>
  <dcterms:created xsi:type="dcterms:W3CDTF">2018-03-06T05:42:00Z</dcterms:created>
  <dcterms:modified xsi:type="dcterms:W3CDTF">2018-03-13T01:05:00Z</dcterms:modified>
</cp:coreProperties>
</file>